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D1" w:rsidRPr="00CF5782" w:rsidRDefault="002C4141" w:rsidP="00AA4810">
      <w:pPr>
        <w:autoSpaceDE w:val="0"/>
        <w:autoSpaceDN w:val="0"/>
        <w:adjustRightInd w:val="0"/>
        <w:jc w:val="both"/>
        <w:rPr>
          <w:rFonts w:cs="Arial"/>
          <w:b/>
          <w:caps/>
          <w:color w:val="999999"/>
          <w:spacing w:val="0"/>
        </w:rPr>
      </w:pPr>
      <w:r w:rsidRPr="00B82F2A">
        <w:rPr>
          <w:rFonts w:cs="Arial"/>
          <w:b/>
          <w:caps/>
          <w:color w:val="999999"/>
          <w:spacing w:val="0"/>
        </w:rPr>
        <w:t>tisková zpráva</w:t>
      </w:r>
      <w:r w:rsidR="008A3517" w:rsidRPr="00B82F2A">
        <w:rPr>
          <w:rFonts w:cs="Arial"/>
          <w:b/>
          <w:caps/>
          <w:color w:val="999999"/>
          <w:spacing w:val="0"/>
        </w:rPr>
        <w:tab/>
      </w:r>
      <w:r w:rsidR="004A5D5D" w:rsidRPr="00B82F2A">
        <w:rPr>
          <w:rFonts w:cs="Arial"/>
          <w:b/>
          <w:caps/>
          <w:color w:val="999999"/>
          <w:spacing w:val="0"/>
        </w:rPr>
        <w:t xml:space="preserve">                                        </w:t>
      </w:r>
      <w:r w:rsidR="00B20173">
        <w:rPr>
          <w:rFonts w:cs="Arial"/>
          <w:b/>
          <w:caps/>
          <w:color w:val="999999"/>
          <w:spacing w:val="0"/>
        </w:rPr>
        <w:t xml:space="preserve">  </w:t>
      </w:r>
      <w:r w:rsidR="00AA4810">
        <w:rPr>
          <w:rFonts w:cs="Arial"/>
          <w:b/>
          <w:caps/>
          <w:color w:val="999999"/>
          <w:spacing w:val="0"/>
        </w:rPr>
        <w:t xml:space="preserve"> </w:t>
      </w:r>
      <w:r w:rsidR="00407E8E" w:rsidRPr="00CF5782">
        <w:rPr>
          <w:rFonts w:cs="Arial"/>
          <w:color w:val="00000A"/>
          <w:spacing w:val="0"/>
          <w:kern w:val="1"/>
          <w:lang w:eastAsia="ar-SA"/>
        </w:rPr>
        <w:t>Ústí nad Labem</w:t>
      </w:r>
      <w:r w:rsidR="0014126F" w:rsidRPr="00CF5782">
        <w:rPr>
          <w:rFonts w:cs="Arial"/>
          <w:color w:val="00000A"/>
          <w:spacing w:val="0"/>
          <w:kern w:val="1"/>
          <w:lang w:eastAsia="ar-SA"/>
        </w:rPr>
        <w:t xml:space="preserve"> dne </w:t>
      </w:r>
      <w:r w:rsidR="00FF6D5F">
        <w:rPr>
          <w:rFonts w:cs="Arial"/>
          <w:color w:val="00000A"/>
          <w:spacing w:val="0"/>
          <w:kern w:val="1"/>
          <w:lang w:eastAsia="ar-SA"/>
        </w:rPr>
        <w:t>x</w:t>
      </w:r>
      <w:r w:rsidR="000C4801" w:rsidRPr="00CF5782">
        <w:rPr>
          <w:rFonts w:cs="Arial"/>
          <w:color w:val="00000A"/>
          <w:spacing w:val="0"/>
          <w:kern w:val="1"/>
          <w:lang w:eastAsia="ar-SA"/>
        </w:rPr>
        <w:t xml:space="preserve">. </w:t>
      </w:r>
      <w:r w:rsidR="00625082">
        <w:rPr>
          <w:rFonts w:cs="Arial"/>
          <w:color w:val="00000A"/>
          <w:spacing w:val="0"/>
          <w:kern w:val="1"/>
          <w:lang w:eastAsia="ar-SA"/>
        </w:rPr>
        <w:t>2</w:t>
      </w:r>
      <w:r w:rsidR="00305BCE" w:rsidRPr="00CF5782">
        <w:rPr>
          <w:rFonts w:cs="Arial"/>
          <w:color w:val="00000A"/>
          <w:spacing w:val="0"/>
          <w:kern w:val="1"/>
          <w:lang w:eastAsia="ar-SA"/>
        </w:rPr>
        <w:t>.</w:t>
      </w:r>
      <w:r w:rsidR="0017626F" w:rsidRPr="00CF5782">
        <w:rPr>
          <w:rFonts w:cs="Arial"/>
          <w:color w:val="00000A"/>
          <w:spacing w:val="0"/>
          <w:kern w:val="1"/>
          <w:lang w:eastAsia="ar-SA"/>
        </w:rPr>
        <w:t xml:space="preserve"> 20</w:t>
      </w:r>
      <w:r w:rsidR="00F05BA8" w:rsidRPr="00CF5782">
        <w:rPr>
          <w:rFonts w:cs="Arial"/>
          <w:color w:val="00000A"/>
          <w:spacing w:val="0"/>
          <w:kern w:val="1"/>
          <w:lang w:eastAsia="ar-SA"/>
        </w:rPr>
        <w:t>2</w:t>
      </w:r>
      <w:r w:rsidR="002F050F">
        <w:rPr>
          <w:rFonts w:cs="Arial"/>
          <w:color w:val="00000A"/>
          <w:spacing w:val="0"/>
          <w:kern w:val="1"/>
          <w:lang w:eastAsia="ar-SA"/>
        </w:rPr>
        <w:t>4</w:t>
      </w:r>
    </w:p>
    <w:p w:rsidR="00050B54" w:rsidRPr="00CF5782" w:rsidRDefault="00050B54" w:rsidP="00B82F2A">
      <w:pPr>
        <w:autoSpaceDE w:val="0"/>
        <w:autoSpaceDN w:val="0"/>
        <w:adjustRightInd w:val="0"/>
        <w:jc w:val="both"/>
        <w:rPr>
          <w:rFonts w:cs="Arial"/>
          <w:b/>
          <w:color w:val="auto"/>
          <w:spacing w:val="0"/>
          <w:kern w:val="1"/>
          <w:lang w:eastAsia="ar-SA"/>
        </w:rPr>
      </w:pPr>
    </w:p>
    <w:p w:rsidR="00FF6D5F" w:rsidRPr="00FF6D5F" w:rsidRDefault="00525253" w:rsidP="00FF6D5F">
      <w:pPr>
        <w:rPr>
          <w:rFonts w:eastAsia="Calibri" w:cs="Arial"/>
          <w:b/>
          <w:color w:val="7030A0"/>
          <w:spacing w:val="0"/>
          <w:kern w:val="2"/>
          <w:lang w:eastAsia="en-US"/>
        </w:rPr>
      </w:pPr>
      <w:r>
        <w:rPr>
          <w:rFonts w:eastAsia="Calibri" w:cs="Arial"/>
          <w:b/>
          <w:color w:val="7030A0"/>
          <w:spacing w:val="0"/>
          <w:kern w:val="2"/>
          <w:lang w:eastAsia="en-US"/>
        </w:rPr>
        <w:t>SVĚT MATERIÁLŮ SPOLU PROZKOUMAJÍ PŘÍHRANIČNÍ UNIVERZITY</w:t>
      </w:r>
    </w:p>
    <w:p w:rsidR="00FF6D5F" w:rsidRPr="00FF6D5F" w:rsidRDefault="00FF6D5F" w:rsidP="00FF6D5F">
      <w:pPr>
        <w:rPr>
          <w:rFonts w:eastAsia="Calibri" w:cs="Arial"/>
          <w:color w:val="auto"/>
          <w:spacing w:val="0"/>
          <w:kern w:val="2"/>
          <w:lang w:eastAsia="en-US"/>
        </w:rPr>
      </w:pPr>
    </w:p>
    <w:p w:rsidR="00405C6C" w:rsidRPr="008E2D13" w:rsidRDefault="00405C6C" w:rsidP="00FF6D5F">
      <w:pPr>
        <w:jc w:val="both"/>
        <w:rPr>
          <w:rFonts w:eastAsia="Calibri" w:cs="Arial"/>
          <w:b/>
          <w:bCs/>
          <w:i/>
          <w:iCs/>
          <w:color w:val="auto"/>
          <w:spacing w:val="0"/>
          <w:kern w:val="2"/>
          <w:lang w:eastAsia="en-US"/>
        </w:rPr>
      </w:pPr>
      <w:r w:rsidRPr="008E2D13">
        <w:rPr>
          <w:rFonts w:eastAsia="Calibri" w:cs="Arial"/>
          <w:b/>
          <w:bCs/>
          <w:i/>
          <w:iCs/>
          <w:color w:val="auto"/>
          <w:spacing w:val="0"/>
          <w:kern w:val="2"/>
          <w:lang w:eastAsia="en-US"/>
        </w:rPr>
        <w:t>Ústeckou a drážďanskou univerzitu spojuje od konce loňského roku projekt zaměřený na materiálové vědy. Společné objevování a vývoj nových materiálů i metod jejich zkoumání propojí na obou univerzitách odborníky a studen</w:t>
      </w:r>
      <w:r w:rsidR="008B4813" w:rsidRPr="008E2D13">
        <w:rPr>
          <w:rFonts w:eastAsia="Calibri" w:cs="Arial"/>
          <w:b/>
          <w:bCs/>
          <w:i/>
          <w:iCs/>
          <w:color w:val="auto"/>
          <w:spacing w:val="0"/>
          <w:kern w:val="2"/>
          <w:lang w:eastAsia="en-US"/>
        </w:rPr>
        <w:t>t</w:t>
      </w:r>
      <w:r w:rsidRPr="008E2D13">
        <w:rPr>
          <w:rFonts w:eastAsia="Calibri" w:cs="Arial"/>
          <w:b/>
          <w:bCs/>
          <w:i/>
          <w:iCs/>
          <w:color w:val="auto"/>
          <w:spacing w:val="0"/>
          <w:kern w:val="2"/>
          <w:lang w:eastAsia="en-US"/>
        </w:rPr>
        <w:t>y oborů fyzika, chemie</w:t>
      </w:r>
      <w:r w:rsidR="00BE4DB6" w:rsidRPr="008E2D13">
        <w:rPr>
          <w:rFonts w:eastAsia="Calibri" w:cs="Arial"/>
          <w:b/>
          <w:bCs/>
          <w:i/>
          <w:iCs/>
          <w:color w:val="auto"/>
          <w:spacing w:val="0"/>
          <w:kern w:val="2"/>
          <w:lang w:eastAsia="en-US"/>
        </w:rPr>
        <w:t>,</w:t>
      </w:r>
      <w:r w:rsidRPr="008E2D13">
        <w:rPr>
          <w:rFonts w:eastAsia="Calibri" w:cs="Arial"/>
          <w:b/>
          <w:bCs/>
          <w:i/>
          <w:iCs/>
          <w:color w:val="auto"/>
          <w:spacing w:val="0"/>
          <w:kern w:val="2"/>
          <w:lang w:eastAsia="en-US"/>
        </w:rPr>
        <w:t xml:space="preserve"> inženýrství </w:t>
      </w:r>
      <w:r w:rsidR="00BE4DB6" w:rsidRPr="008E2D13">
        <w:rPr>
          <w:rFonts w:eastAsia="Calibri" w:cs="Arial"/>
          <w:b/>
          <w:bCs/>
          <w:i/>
          <w:iCs/>
          <w:color w:val="auto"/>
          <w:spacing w:val="0"/>
          <w:kern w:val="2"/>
          <w:lang w:eastAsia="en-US"/>
        </w:rPr>
        <w:t>i</w:t>
      </w:r>
      <w:r w:rsidRPr="008E2D13">
        <w:rPr>
          <w:rFonts w:eastAsia="Calibri" w:cs="Arial"/>
          <w:b/>
          <w:bCs/>
          <w:i/>
          <w:iCs/>
          <w:color w:val="auto"/>
          <w:spacing w:val="0"/>
          <w:kern w:val="2"/>
          <w:lang w:eastAsia="en-US"/>
        </w:rPr>
        <w:t xml:space="preserve"> další</w:t>
      </w:r>
      <w:r w:rsidR="00811C6D" w:rsidRPr="008E2D13">
        <w:rPr>
          <w:rFonts w:eastAsia="Calibri" w:cs="Arial"/>
          <w:b/>
          <w:bCs/>
          <w:i/>
          <w:iCs/>
          <w:color w:val="auto"/>
          <w:spacing w:val="0"/>
          <w:kern w:val="2"/>
          <w:lang w:eastAsia="en-US"/>
        </w:rPr>
        <w:t>ch</w:t>
      </w:r>
      <w:r w:rsidRPr="008E2D13">
        <w:rPr>
          <w:rFonts w:eastAsia="Calibri" w:cs="Arial"/>
          <w:b/>
          <w:bCs/>
          <w:i/>
          <w:iCs/>
          <w:color w:val="auto"/>
          <w:spacing w:val="0"/>
          <w:kern w:val="2"/>
          <w:lang w:eastAsia="en-US"/>
        </w:rPr>
        <w:t xml:space="preserve">. </w:t>
      </w:r>
    </w:p>
    <w:p w:rsidR="00405C6C" w:rsidRDefault="00405C6C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</w:p>
    <w:p w:rsidR="00BE4DB6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Akronym </w:t>
      </w:r>
      <w:proofErr w:type="spellStart"/>
      <w:r w:rsidRPr="00FF6D5F">
        <w:rPr>
          <w:rFonts w:eastAsia="Calibri" w:cs="Arial"/>
          <w:color w:val="auto"/>
          <w:spacing w:val="0"/>
          <w:kern w:val="2"/>
          <w:lang w:eastAsia="en-US"/>
        </w:rPr>
        <w:t>MATun</w:t>
      </w:r>
      <w:proofErr w:type="spellEnd"/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</w:t>
      </w:r>
      <w:r w:rsidR="00811C6D">
        <w:rPr>
          <w:rFonts w:eastAsia="Calibri" w:cs="Arial"/>
          <w:color w:val="auto"/>
          <w:spacing w:val="0"/>
          <w:kern w:val="2"/>
          <w:lang w:eastAsia="en-US"/>
        </w:rPr>
        <w:t xml:space="preserve">v sobě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skrývá </w:t>
      </w:r>
      <w:r w:rsidR="00811C6D">
        <w:rPr>
          <w:rFonts w:eastAsia="Calibri" w:cs="Arial"/>
          <w:color w:val="auto"/>
          <w:spacing w:val="0"/>
          <w:kern w:val="2"/>
          <w:lang w:eastAsia="en-US"/>
        </w:rPr>
        <w:t xml:space="preserve">název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projekt</w:t>
      </w:r>
      <w:r w:rsidR="00811C6D">
        <w:rPr>
          <w:rFonts w:eastAsia="Calibri" w:cs="Arial"/>
          <w:color w:val="auto"/>
          <w:spacing w:val="0"/>
          <w:kern w:val="2"/>
          <w:lang w:eastAsia="en-US"/>
        </w:rPr>
        <w:t>u</w:t>
      </w:r>
      <w:r w:rsidR="008A29DD">
        <w:rPr>
          <w:rFonts w:eastAsia="Calibri" w:cs="Arial"/>
          <w:color w:val="auto"/>
          <w:spacing w:val="0"/>
          <w:kern w:val="2"/>
          <w:lang w:eastAsia="en-US"/>
        </w:rPr>
        <w:t xml:space="preserve"> „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Svět materiálů – univerzity spolu“ schválen</w:t>
      </w:r>
      <w:r w:rsidR="00811C6D">
        <w:rPr>
          <w:rFonts w:eastAsia="Calibri" w:cs="Arial"/>
          <w:color w:val="auto"/>
          <w:spacing w:val="0"/>
          <w:kern w:val="2"/>
          <w:lang w:eastAsia="en-US"/>
        </w:rPr>
        <w:t>ého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monitorovacím výbor</w:t>
      </w:r>
      <w:r w:rsidR="00BE4DB6">
        <w:rPr>
          <w:rFonts w:eastAsia="Calibri" w:cs="Arial"/>
          <w:color w:val="auto"/>
          <w:spacing w:val="0"/>
          <w:kern w:val="2"/>
          <w:lang w:eastAsia="en-US"/>
        </w:rPr>
        <w:t>em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Programu </w:t>
      </w:r>
      <w:proofErr w:type="spellStart"/>
      <w:r w:rsidRPr="00FF6D5F">
        <w:rPr>
          <w:rFonts w:eastAsia="Calibri" w:cs="Arial"/>
          <w:color w:val="auto"/>
          <w:spacing w:val="0"/>
          <w:kern w:val="2"/>
          <w:lang w:eastAsia="en-US"/>
        </w:rPr>
        <w:t>Interreg</w:t>
      </w:r>
      <w:proofErr w:type="spellEnd"/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EU „Přeshraniční spolupráce mezi Svobodným státem Sasko a ČR“ v listopadu 2023. </w:t>
      </w:r>
    </w:p>
    <w:p w:rsidR="00BE4DB6" w:rsidRDefault="00BE4DB6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</w:p>
    <w:p w:rsidR="008B4813" w:rsidRDefault="008B4813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  <w:proofErr w:type="spellStart"/>
      <w:r>
        <w:rPr>
          <w:rFonts w:eastAsia="Calibri" w:cs="Arial"/>
          <w:color w:val="auto"/>
          <w:spacing w:val="0"/>
          <w:kern w:val="2"/>
          <w:lang w:eastAsia="en-US"/>
        </w:rPr>
        <w:t>Lead</w:t>
      </w:r>
      <w:proofErr w:type="spellEnd"/>
      <w:r>
        <w:rPr>
          <w:rFonts w:eastAsia="Calibri" w:cs="Arial"/>
          <w:color w:val="auto"/>
          <w:spacing w:val="0"/>
          <w:kern w:val="2"/>
          <w:lang w:eastAsia="en-US"/>
        </w:rPr>
        <w:t xml:space="preserve"> partnerem </w:t>
      </w:r>
      <w:r w:rsidR="00BE4DB6">
        <w:rPr>
          <w:rFonts w:eastAsia="Calibri" w:cs="Arial"/>
          <w:color w:val="auto"/>
          <w:spacing w:val="0"/>
          <w:kern w:val="2"/>
          <w:lang w:eastAsia="en-US"/>
        </w:rPr>
        <w:t>t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>řílet</w:t>
      </w:r>
      <w:r w:rsidR="00BE4DB6">
        <w:rPr>
          <w:rFonts w:eastAsia="Calibri" w:cs="Arial"/>
          <w:color w:val="auto"/>
          <w:spacing w:val="0"/>
          <w:kern w:val="2"/>
          <w:lang w:eastAsia="en-US"/>
        </w:rPr>
        <w:t>ého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projekt</w:t>
      </w:r>
      <w:r w:rsidR="00BE4DB6">
        <w:rPr>
          <w:rFonts w:eastAsia="Calibri" w:cs="Arial"/>
          <w:color w:val="auto"/>
          <w:spacing w:val="0"/>
          <w:kern w:val="2"/>
          <w:lang w:eastAsia="en-US"/>
        </w:rPr>
        <w:t xml:space="preserve">u, 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>tematicky zaměřen</w:t>
      </w:r>
      <w:r w:rsidR="00BE4DB6">
        <w:rPr>
          <w:rFonts w:eastAsia="Calibri" w:cs="Arial"/>
          <w:color w:val="auto"/>
          <w:spacing w:val="0"/>
          <w:kern w:val="2"/>
          <w:lang w:eastAsia="en-US"/>
        </w:rPr>
        <w:t>ého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na materiálový výzkum</w:t>
      </w:r>
      <w:r w:rsidR="00BE4DB6">
        <w:rPr>
          <w:rFonts w:eastAsia="Calibri" w:cs="Arial"/>
          <w:color w:val="auto"/>
          <w:spacing w:val="0"/>
          <w:kern w:val="2"/>
          <w:lang w:eastAsia="en-US"/>
        </w:rPr>
        <w:t xml:space="preserve">, 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>je Přírodovědeck</w:t>
      </w:r>
      <w:r>
        <w:rPr>
          <w:rFonts w:eastAsia="Calibri" w:cs="Arial"/>
          <w:color w:val="auto"/>
          <w:spacing w:val="0"/>
          <w:kern w:val="2"/>
          <w:lang w:eastAsia="en-US"/>
        </w:rPr>
        <w:t>á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fakult</w:t>
      </w:r>
      <w:r>
        <w:rPr>
          <w:rFonts w:eastAsia="Calibri" w:cs="Arial"/>
          <w:color w:val="auto"/>
          <w:spacing w:val="0"/>
          <w:kern w:val="2"/>
          <w:lang w:eastAsia="en-US"/>
        </w:rPr>
        <w:t>a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UJEP</w:t>
      </w:r>
      <w:r>
        <w:rPr>
          <w:rFonts w:eastAsia="Calibri" w:cs="Arial"/>
          <w:color w:val="auto"/>
          <w:spacing w:val="0"/>
          <w:kern w:val="2"/>
          <w:lang w:eastAsia="en-US"/>
        </w:rPr>
        <w:t xml:space="preserve">. Jejím projektovým partnerem je 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>Institut materiálových věd Technické univerzity v Drážďanech, prestižní pracoviště spolupracující s výzkumnými ústavy</w:t>
      </w:r>
      <w:r>
        <w:rPr>
          <w:rFonts w:eastAsia="Calibri" w:cs="Arial"/>
          <w:color w:val="auto"/>
          <w:spacing w:val="0"/>
          <w:kern w:val="2"/>
          <w:lang w:eastAsia="en-US"/>
        </w:rPr>
        <w:t>,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jako </w:t>
      </w:r>
      <w:r>
        <w:rPr>
          <w:rFonts w:eastAsia="Calibri" w:cs="Arial"/>
          <w:color w:val="auto"/>
          <w:spacing w:val="0"/>
          <w:kern w:val="2"/>
          <w:lang w:eastAsia="en-US"/>
        </w:rPr>
        <w:t xml:space="preserve">je 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např. </w:t>
      </w:r>
      <w:proofErr w:type="spellStart"/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>Frauenhofer</w:t>
      </w:r>
      <w:proofErr w:type="spellEnd"/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institut. </w:t>
      </w:r>
    </w:p>
    <w:p w:rsidR="008B4813" w:rsidRDefault="008B4813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</w:p>
    <w:p w:rsidR="00FF6D5F" w:rsidRPr="00FF6D5F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Projekt byl podpořen </w:t>
      </w:r>
      <w:r w:rsidR="008A29DD">
        <w:rPr>
          <w:rFonts w:eastAsia="Calibri" w:cs="Arial"/>
          <w:color w:val="auto"/>
          <w:spacing w:val="0"/>
          <w:kern w:val="2"/>
          <w:lang w:eastAsia="en-US"/>
        </w:rPr>
        <w:t>d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otačními prostředky v celkové </w:t>
      </w:r>
      <w:r w:rsidRPr="001721E5">
        <w:rPr>
          <w:rFonts w:eastAsia="Calibri" w:cs="Arial"/>
          <w:color w:val="auto"/>
          <w:spacing w:val="0"/>
          <w:kern w:val="2"/>
          <w:lang w:eastAsia="en-US"/>
        </w:rPr>
        <w:t>výši</w:t>
      </w:r>
      <w:del w:id="0" w:author="Uživatel systému Windows" w:date="2024-02-16T13:41:00Z">
        <w:r w:rsidRPr="001721E5" w:rsidDel="001721E5">
          <w:rPr>
            <w:rFonts w:eastAsia="Calibri" w:cs="Arial"/>
            <w:color w:val="auto"/>
            <w:spacing w:val="0"/>
            <w:kern w:val="2"/>
            <w:lang w:eastAsia="en-US"/>
          </w:rPr>
          <w:delText xml:space="preserve"> </w:delText>
        </w:r>
      </w:del>
      <w:del w:id="1" w:author="Uživatel systému Windows" w:date="2024-02-16T13:40:00Z">
        <w:r w:rsidR="008A29DD" w:rsidRPr="001721E5" w:rsidDel="001721E5">
          <w:rPr>
            <w:rFonts w:eastAsia="Calibri" w:cs="Arial"/>
            <w:color w:val="auto"/>
            <w:spacing w:val="0"/>
            <w:kern w:val="2"/>
            <w:lang w:eastAsia="en-US"/>
          </w:rPr>
          <w:delText>???</w:delText>
        </w:r>
      </w:del>
      <w:ins w:id="2" w:author="Uživatel systému Windows" w:date="2024-02-16T13:42:00Z">
        <w:r w:rsidR="001721E5">
          <w:rPr>
            <w:rFonts w:eastAsia="Calibri" w:cs="Arial"/>
            <w:color w:val="auto"/>
            <w:spacing w:val="0"/>
            <w:kern w:val="2"/>
            <w:lang w:eastAsia="en-US"/>
          </w:rPr>
          <w:t xml:space="preserve"> 6</w:t>
        </w:r>
      </w:ins>
      <w:ins w:id="3" w:author="Uživatel systému Windows" w:date="2024-02-16T13:41:00Z">
        <w:r w:rsidR="001721E5">
          <w:rPr>
            <w:rFonts w:eastAsia="Calibri" w:cs="Arial"/>
            <w:color w:val="auto"/>
            <w:spacing w:val="0"/>
            <w:kern w:val="2"/>
            <w:lang w:eastAsia="en-US"/>
          </w:rPr>
          <w:t xml:space="preserve">09,5 </w:t>
        </w:r>
        <w:proofErr w:type="gramStart"/>
        <w:r w:rsidR="001721E5">
          <w:rPr>
            <w:rFonts w:eastAsia="Calibri" w:cs="Arial"/>
            <w:color w:val="auto"/>
            <w:spacing w:val="0"/>
            <w:kern w:val="2"/>
            <w:lang w:eastAsia="en-US"/>
          </w:rPr>
          <w:t>tis.</w:t>
        </w:r>
      </w:ins>
      <w:r w:rsidRPr="001721E5">
        <w:rPr>
          <w:rFonts w:eastAsia="Calibri" w:cs="Arial"/>
          <w:color w:val="auto"/>
          <w:spacing w:val="0"/>
          <w:kern w:val="2"/>
          <w:lang w:eastAsia="en-US"/>
        </w:rPr>
        <w:t>EUR</w:t>
      </w:r>
      <w:proofErr w:type="gramEnd"/>
      <w:r w:rsidRPr="001721E5">
        <w:rPr>
          <w:rFonts w:eastAsia="Calibri" w:cs="Arial"/>
          <w:color w:val="auto"/>
          <w:spacing w:val="0"/>
          <w:kern w:val="2"/>
          <w:lang w:eastAsia="en-US"/>
        </w:rPr>
        <w:t>.</w:t>
      </w:r>
    </w:p>
    <w:p w:rsidR="00FF6D5F" w:rsidRPr="00FF6D5F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</w:p>
    <w:p w:rsidR="00CD1BF6" w:rsidRDefault="008B4813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  <w:r>
        <w:rPr>
          <w:rFonts w:eastAsia="Calibri" w:cs="Arial"/>
          <w:color w:val="auto"/>
          <w:spacing w:val="0"/>
          <w:kern w:val="2"/>
          <w:lang w:eastAsia="en-US"/>
        </w:rPr>
        <w:t>„</w:t>
      </w:r>
      <w:r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>Vzájemně se velmi dobře známe. V předchozím společném</w:t>
      </w:r>
      <w:r w:rsidR="00FF6D5F"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 xml:space="preserve"> projektu Fondu malých projektů Euroregionu </w:t>
      </w:r>
      <w:proofErr w:type="spellStart"/>
      <w:r w:rsidR="00FF6D5F"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>Elbe</w:t>
      </w:r>
      <w:proofErr w:type="spellEnd"/>
      <w:r w:rsidR="00FF6D5F"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>/Labe</w:t>
      </w:r>
      <w:r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 xml:space="preserve"> jsme uspořádali </w:t>
      </w:r>
      <w:r w:rsidR="00FF6D5F"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>týdenní letní škol</w:t>
      </w:r>
      <w:r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>u</w:t>
      </w:r>
      <w:r w:rsidR="00FF6D5F"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 xml:space="preserve"> studentů doktorských studií v Drážďanech </w:t>
      </w:r>
      <w:r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>i u nás v</w:t>
      </w:r>
      <w:r w:rsidR="00FF6D5F"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 xml:space="preserve"> Ostrově u </w:t>
      </w:r>
      <w:proofErr w:type="spellStart"/>
      <w:r w:rsidR="00FF6D5F"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>Tisé</w:t>
      </w:r>
      <w:proofErr w:type="spellEnd"/>
      <w:r>
        <w:rPr>
          <w:rFonts w:eastAsia="Calibri" w:cs="Arial"/>
          <w:color w:val="auto"/>
          <w:spacing w:val="0"/>
          <w:kern w:val="2"/>
          <w:lang w:eastAsia="en-US"/>
        </w:rPr>
        <w:t xml:space="preserve">,“ říká </w:t>
      </w:r>
      <w:r w:rsidR="00CD1BF6">
        <w:rPr>
          <w:rFonts w:eastAsia="Calibri" w:cs="Arial"/>
          <w:color w:val="auto"/>
          <w:spacing w:val="0"/>
          <w:kern w:val="2"/>
          <w:lang w:eastAsia="en-US"/>
        </w:rPr>
        <w:t xml:space="preserve">tajemník 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 xml:space="preserve">Přírodovědecké </w:t>
      </w:r>
      <w:r w:rsidR="00CD1BF6">
        <w:rPr>
          <w:rFonts w:eastAsia="Calibri" w:cs="Arial"/>
          <w:color w:val="auto"/>
          <w:spacing w:val="0"/>
          <w:kern w:val="2"/>
          <w:lang w:eastAsia="en-US"/>
        </w:rPr>
        <w:t>fakulty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 xml:space="preserve"> UJEP</w:t>
      </w:r>
      <w:r w:rsidR="00CD1BF6">
        <w:rPr>
          <w:rFonts w:eastAsia="Calibri" w:cs="Arial"/>
          <w:color w:val="auto"/>
          <w:spacing w:val="0"/>
          <w:kern w:val="2"/>
          <w:lang w:eastAsia="en-US"/>
        </w:rPr>
        <w:t xml:space="preserve"> Ing. </w:t>
      </w:r>
      <w:proofErr w:type="spellStart"/>
      <w:r w:rsidR="00CD1BF6">
        <w:rPr>
          <w:rFonts w:eastAsia="Calibri" w:cs="Arial"/>
          <w:color w:val="auto"/>
          <w:spacing w:val="0"/>
          <w:kern w:val="2"/>
          <w:lang w:eastAsia="en-US"/>
        </w:rPr>
        <w:t>Lauterbach</w:t>
      </w:r>
      <w:proofErr w:type="spellEnd"/>
      <w:r w:rsidR="00CD1BF6">
        <w:rPr>
          <w:rFonts w:eastAsia="Calibri" w:cs="Arial"/>
          <w:color w:val="auto"/>
          <w:spacing w:val="0"/>
          <w:kern w:val="2"/>
          <w:lang w:eastAsia="en-US"/>
        </w:rPr>
        <w:t xml:space="preserve">. </w:t>
      </w:r>
    </w:p>
    <w:p w:rsidR="00CD1BF6" w:rsidRDefault="00CD1BF6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</w:p>
    <w:p w:rsidR="00FF6D5F" w:rsidRPr="00FF6D5F" w:rsidRDefault="00CD1BF6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  <w:r>
        <w:rPr>
          <w:rFonts w:eastAsia="Calibri" w:cs="Arial"/>
          <w:color w:val="auto"/>
          <w:spacing w:val="0"/>
          <w:kern w:val="2"/>
          <w:lang w:eastAsia="en-US"/>
        </w:rPr>
        <w:t xml:space="preserve">Tehdy se 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výzkumníci </w:t>
      </w:r>
      <w:r>
        <w:rPr>
          <w:rFonts w:eastAsia="Calibri" w:cs="Arial"/>
          <w:color w:val="auto"/>
          <w:spacing w:val="0"/>
          <w:kern w:val="2"/>
          <w:lang w:eastAsia="en-US"/>
        </w:rPr>
        <w:t xml:space="preserve">také 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>seznámili s hlavními tématy výzkumu</w:t>
      </w:r>
      <w:r>
        <w:rPr>
          <w:rFonts w:eastAsia="Calibri" w:cs="Arial"/>
          <w:color w:val="auto"/>
          <w:spacing w:val="0"/>
          <w:kern w:val="2"/>
          <w:lang w:eastAsia="en-US"/>
        </w:rPr>
        <w:t xml:space="preserve"> ústecké přírodovědecké fakulty 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a </w:t>
      </w:r>
      <w:r>
        <w:rPr>
          <w:rFonts w:eastAsia="Calibri" w:cs="Arial"/>
          <w:color w:val="auto"/>
          <w:spacing w:val="0"/>
          <w:kern w:val="2"/>
          <w:lang w:eastAsia="en-US"/>
        </w:rPr>
        <w:t xml:space="preserve">zejména s </w:t>
      </w:r>
      <w:r w:rsidR="00FF6D5F"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dostupným, často velice hodnotným a ojedinělým laboratorním vybavením na obou univerzitách. </w:t>
      </w:r>
      <w:r>
        <w:rPr>
          <w:rFonts w:eastAsia="Calibri" w:cs="Arial"/>
          <w:color w:val="auto"/>
          <w:spacing w:val="0"/>
          <w:kern w:val="2"/>
          <w:lang w:eastAsia="en-US"/>
        </w:rPr>
        <w:t>„</w:t>
      </w:r>
      <w:r w:rsidR="00FF6D5F"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>Projekt měl velmi dobrou odezvu u všech účastníků</w:t>
      </w:r>
      <w:r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>,</w:t>
      </w:r>
      <w:r w:rsidR="00FF6D5F"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 xml:space="preserve"> a proto </w:t>
      </w:r>
      <w:r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 xml:space="preserve">jsme </w:t>
      </w:r>
      <w:r w:rsidR="00FF6D5F"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 xml:space="preserve">logickou tečku za </w:t>
      </w:r>
      <w:r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 xml:space="preserve">ním proměnili v další </w:t>
      </w:r>
      <w:r w:rsidR="00FF6D5F"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>pokračov</w:t>
      </w:r>
      <w:r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>ání</w:t>
      </w:r>
      <w:r>
        <w:rPr>
          <w:rFonts w:eastAsia="Calibri" w:cs="Arial"/>
          <w:color w:val="auto"/>
          <w:spacing w:val="0"/>
          <w:kern w:val="2"/>
          <w:lang w:eastAsia="en-US"/>
        </w:rPr>
        <w:t xml:space="preserve">,“ doplňuje </w:t>
      </w:r>
      <w:proofErr w:type="spellStart"/>
      <w:r>
        <w:rPr>
          <w:rFonts w:eastAsia="Calibri" w:cs="Arial"/>
          <w:color w:val="auto"/>
          <w:spacing w:val="0"/>
          <w:kern w:val="2"/>
          <w:lang w:eastAsia="en-US"/>
        </w:rPr>
        <w:t>Lauterbach</w:t>
      </w:r>
      <w:proofErr w:type="spellEnd"/>
      <w:r>
        <w:rPr>
          <w:rFonts w:eastAsia="Calibri" w:cs="Arial"/>
          <w:color w:val="auto"/>
          <w:spacing w:val="0"/>
          <w:kern w:val="2"/>
          <w:lang w:eastAsia="en-US"/>
        </w:rPr>
        <w:t xml:space="preserve">. </w:t>
      </w:r>
    </w:p>
    <w:p w:rsidR="00FF6D5F" w:rsidRPr="00FF6D5F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</w:p>
    <w:p w:rsidR="001A53AA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V rámci projektu </w:t>
      </w:r>
      <w:proofErr w:type="spellStart"/>
      <w:r w:rsidRPr="00FF6D5F">
        <w:rPr>
          <w:rFonts w:eastAsia="Calibri" w:cs="Arial"/>
          <w:color w:val="auto"/>
          <w:spacing w:val="0"/>
          <w:kern w:val="2"/>
          <w:lang w:eastAsia="en-US"/>
        </w:rPr>
        <w:t>MATun</w:t>
      </w:r>
      <w:proofErr w:type="spellEnd"/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chtějí projektoví partneři vytvořit platformu pro společné vzdělávací aktivity a spolupráci ve výzkumu vč. přeshraničního využití laboratorního vybavení.</w:t>
      </w:r>
      <w:r w:rsidR="00CD1BF6">
        <w:rPr>
          <w:rFonts w:eastAsia="Calibri" w:cs="Arial"/>
          <w:color w:val="auto"/>
          <w:spacing w:val="0"/>
          <w:kern w:val="2"/>
          <w:lang w:eastAsia="en-US"/>
        </w:rPr>
        <w:t xml:space="preserve">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Jedná se o široké spektrum aktivit od společných přednášek, praktických laboratorních cvičení až po společně vedené závěrečné práce studentů. Každý rok </w:t>
      </w:r>
      <w:r w:rsidR="00CD1BF6">
        <w:rPr>
          <w:rFonts w:eastAsia="Calibri" w:cs="Arial"/>
          <w:color w:val="auto"/>
          <w:spacing w:val="0"/>
          <w:kern w:val="2"/>
          <w:lang w:eastAsia="en-US"/>
        </w:rPr>
        <w:t>je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</w:t>
      </w:r>
      <w:r w:rsidR="00CD1BF6">
        <w:rPr>
          <w:rFonts w:eastAsia="Calibri" w:cs="Arial"/>
          <w:color w:val="auto"/>
          <w:spacing w:val="0"/>
          <w:kern w:val="2"/>
          <w:lang w:eastAsia="en-US"/>
        </w:rPr>
        <w:t xml:space="preserve">plánováno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dvoudenní vědecké symposium, </w:t>
      </w:r>
      <w:r w:rsidR="00CD1BF6">
        <w:rPr>
          <w:rFonts w:eastAsia="Calibri" w:cs="Arial"/>
          <w:color w:val="auto"/>
          <w:spacing w:val="0"/>
          <w:kern w:val="2"/>
          <w:lang w:eastAsia="en-US"/>
        </w:rPr>
        <w:t xml:space="preserve">kde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studenti obou univerzit </w:t>
      </w:r>
      <w:r w:rsidR="00CD1BF6">
        <w:rPr>
          <w:rFonts w:eastAsia="Calibri" w:cs="Arial"/>
          <w:color w:val="auto"/>
          <w:spacing w:val="0"/>
          <w:kern w:val="2"/>
          <w:lang w:eastAsia="en-US"/>
        </w:rPr>
        <w:t xml:space="preserve">představí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výsledky své </w:t>
      </w:r>
      <w:r w:rsidR="00CD1BF6">
        <w:rPr>
          <w:rFonts w:eastAsia="Calibri" w:cs="Arial"/>
          <w:color w:val="auto"/>
          <w:spacing w:val="0"/>
          <w:kern w:val="2"/>
          <w:lang w:eastAsia="en-US"/>
        </w:rPr>
        <w:t xml:space="preserve">badatelské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práce</w:t>
      </w:r>
      <w:r w:rsidR="00CD1BF6">
        <w:rPr>
          <w:rFonts w:eastAsia="Calibri" w:cs="Arial"/>
          <w:color w:val="auto"/>
          <w:spacing w:val="0"/>
          <w:kern w:val="2"/>
          <w:lang w:eastAsia="en-US"/>
        </w:rPr>
        <w:t xml:space="preserve">. </w:t>
      </w:r>
      <w:r w:rsidR="00160796">
        <w:rPr>
          <w:rFonts w:eastAsia="Calibri" w:cs="Arial"/>
          <w:color w:val="auto"/>
          <w:spacing w:val="0"/>
          <w:kern w:val="2"/>
          <w:lang w:eastAsia="en-US"/>
        </w:rPr>
        <w:t xml:space="preserve">Ty později budou platformou pro zvažování dalších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společn</w:t>
      </w:r>
      <w:r w:rsidR="00160796">
        <w:rPr>
          <w:rFonts w:eastAsia="Calibri" w:cs="Arial"/>
          <w:color w:val="auto"/>
          <w:spacing w:val="0"/>
          <w:kern w:val="2"/>
          <w:lang w:eastAsia="en-US"/>
        </w:rPr>
        <w:t>ých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výzkumn</w:t>
      </w:r>
      <w:r w:rsidR="00160796">
        <w:rPr>
          <w:rFonts w:eastAsia="Calibri" w:cs="Arial"/>
          <w:color w:val="auto"/>
          <w:spacing w:val="0"/>
          <w:kern w:val="2"/>
          <w:lang w:eastAsia="en-US"/>
        </w:rPr>
        <w:t>ých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projekt</w:t>
      </w:r>
      <w:r w:rsidR="00160796">
        <w:rPr>
          <w:rFonts w:eastAsia="Calibri" w:cs="Arial"/>
          <w:color w:val="auto"/>
          <w:spacing w:val="0"/>
          <w:kern w:val="2"/>
          <w:lang w:eastAsia="en-US"/>
        </w:rPr>
        <w:t>ů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>.</w:t>
      </w:r>
    </w:p>
    <w:p w:rsidR="001A53AA" w:rsidRDefault="001A53AA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</w:p>
    <w:p w:rsidR="00FF6D5F" w:rsidRPr="00FF6D5F" w:rsidRDefault="001A53AA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  <w:r w:rsidRPr="001A53AA">
        <w:rPr>
          <w:rFonts w:eastAsia="Calibri" w:cs="Arial"/>
          <w:color w:val="auto"/>
          <w:spacing w:val="0"/>
          <w:kern w:val="2"/>
          <w:lang w:eastAsia="en-US"/>
        </w:rPr>
        <w:t>„</w:t>
      </w:r>
      <w:r w:rsidRPr="00D24EC0">
        <w:rPr>
          <w:rFonts w:eastAsia="Calibri" w:cs="Arial"/>
          <w:i/>
          <w:iCs/>
          <w:color w:val="auto"/>
          <w:spacing w:val="0"/>
          <w:kern w:val="2"/>
          <w:lang w:eastAsia="en-US"/>
        </w:rPr>
        <w:t>Již bylo zmíněno, že obě univerzity disponují širokou škálou velice hodnotného laboratorního vybavení a příslovečnou třešničkou na dortu celého projektu bude jeho společné využívání včetně nabídky služeb v rámci smluvního výzkumu</w:t>
      </w:r>
      <w:r w:rsidRPr="001A53AA">
        <w:rPr>
          <w:rFonts w:eastAsia="Calibri" w:cs="Arial"/>
          <w:color w:val="auto"/>
          <w:spacing w:val="0"/>
          <w:kern w:val="2"/>
          <w:lang w:eastAsia="en-US"/>
        </w:rPr>
        <w:t>,“ vysvětluje tajemník.</w:t>
      </w:r>
    </w:p>
    <w:p w:rsidR="00FF6D5F" w:rsidRPr="00FF6D5F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</w:p>
    <w:p w:rsidR="00FF6D5F" w:rsidRPr="00FF6D5F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  <w:r w:rsidRPr="00FF6D5F">
        <w:rPr>
          <w:rFonts w:eastAsia="Calibri" w:cs="Arial"/>
          <w:color w:val="auto"/>
          <w:spacing w:val="0"/>
          <w:kern w:val="2"/>
          <w:lang w:eastAsia="en-US"/>
        </w:rPr>
        <w:t>Vedle studentů a akademiků obou univerzit je projekt orientován i na gymn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>ázi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a 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 xml:space="preserve">a zvýšení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zájm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>u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o studium materiálových věd na vysoké škole. Jsou plánovány populární prezentace vč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>etně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prohlíd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>e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k vybavení laboratoří na obou univerzitách v rámci akcí Den/Noc vědy v Drážďanech a v Ústí nad Labem.</w:t>
      </w:r>
    </w:p>
    <w:p w:rsidR="00FF6D5F" w:rsidRPr="00FF6D5F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</w:p>
    <w:p w:rsidR="00FF6D5F" w:rsidRPr="00FF6D5F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Velice významnou cílovou skupinou projektu jsou 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 xml:space="preserve">také české i německé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firmy, pro které budou organizovány tzv. inovační burzy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 xml:space="preserve"> s prezentací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aktuální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>ch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vědeck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>ých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trend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>ů</w:t>
      </w:r>
      <w:r w:rsidR="00811C6D">
        <w:rPr>
          <w:rFonts w:eastAsia="Calibri" w:cs="Arial"/>
          <w:color w:val="auto"/>
          <w:spacing w:val="0"/>
          <w:kern w:val="2"/>
          <w:lang w:eastAsia="en-US"/>
        </w:rPr>
        <w:t xml:space="preserve"> a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výsledk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>ů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 výzkumu v oboru materiálových věd.</w:t>
      </w:r>
    </w:p>
    <w:p w:rsidR="00FF6D5F" w:rsidRPr="00FF6D5F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</w:p>
    <w:p w:rsidR="00FF6D5F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  <w:r w:rsidRPr="00FF6D5F">
        <w:rPr>
          <w:rFonts w:eastAsia="Calibri" w:cs="Arial"/>
          <w:color w:val="auto"/>
          <w:spacing w:val="0"/>
          <w:kern w:val="2"/>
          <w:lang w:eastAsia="en-US"/>
        </w:rPr>
        <w:t xml:space="preserve">Realizátoři projektu věří, že projekt podpoří nejen přeshraniční spolupráci obou univerzit, ale přispěje také ke kvalitnějšímu vzdělávání a výzkumu, zvýšení zájmu o studium a v neposlední řadě k intenzivnějšímu propojení 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 xml:space="preserve">vysokého školství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s aplikační sférou</w:t>
      </w:r>
      <w:r w:rsidR="001A53AA">
        <w:rPr>
          <w:rFonts w:eastAsia="Calibri" w:cs="Arial"/>
          <w:color w:val="auto"/>
          <w:spacing w:val="0"/>
          <w:kern w:val="2"/>
          <w:lang w:eastAsia="en-US"/>
        </w:rPr>
        <w:t>.</w:t>
      </w:r>
    </w:p>
    <w:p w:rsidR="00FF6D5F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</w:p>
    <w:p w:rsidR="00FF6D5F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  <w:r w:rsidRPr="00FF6D5F">
        <w:rPr>
          <w:rFonts w:eastAsia="Calibri" w:cs="Arial"/>
          <w:b/>
          <w:bCs/>
          <w:color w:val="auto"/>
          <w:spacing w:val="0"/>
          <w:kern w:val="2"/>
          <w:lang w:eastAsia="en-US"/>
        </w:rPr>
        <w:lastRenderedPageBreak/>
        <w:t>Kontakt:</w:t>
      </w:r>
      <w:r>
        <w:rPr>
          <w:rFonts w:eastAsia="Calibri" w:cs="Arial"/>
          <w:color w:val="auto"/>
          <w:spacing w:val="0"/>
          <w:kern w:val="2"/>
          <w:lang w:eastAsia="en-US"/>
        </w:rPr>
        <w:t xml:space="preserve"> Ing. Petr </w:t>
      </w:r>
      <w:proofErr w:type="spellStart"/>
      <w:r w:rsidRPr="00FF6D5F">
        <w:rPr>
          <w:rFonts w:eastAsia="Calibri" w:cs="Arial"/>
          <w:color w:val="auto"/>
          <w:spacing w:val="0"/>
          <w:kern w:val="2"/>
          <w:lang w:eastAsia="en-US"/>
        </w:rPr>
        <w:t>Lauterbach</w:t>
      </w:r>
      <w:proofErr w:type="spellEnd"/>
      <w:r w:rsidRPr="00FF6D5F">
        <w:rPr>
          <w:rFonts w:eastAsia="Calibri" w:cs="Arial"/>
          <w:color w:val="auto"/>
          <w:spacing w:val="0"/>
          <w:kern w:val="2"/>
          <w:lang w:eastAsia="en-US"/>
        </w:rPr>
        <w:t>, 475</w:t>
      </w:r>
      <w:r>
        <w:rPr>
          <w:rFonts w:eastAsia="Calibri" w:cs="Arial"/>
          <w:color w:val="auto"/>
          <w:spacing w:val="0"/>
          <w:kern w:val="2"/>
          <w:lang w:eastAsia="en-US"/>
        </w:rPr>
        <w:t> 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286</w:t>
      </w:r>
      <w:r>
        <w:rPr>
          <w:rFonts w:eastAsia="Calibri" w:cs="Arial"/>
          <w:color w:val="auto"/>
          <w:spacing w:val="0"/>
          <w:kern w:val="2"/>
          <w:lang w:eastAsia="en-US"/>
        </w:rPr>
        <w:t xml:space="preserve">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665</w:t>
      </w:r>
      <w:r>
        <w:rPr>
          <w:rFonts w:eastAsia="Calibri" w:cs="Arial"/>
          <w:color w:val="auto"/>
          <w:spacing w:val="0"/>
          <w:kern w:val="2"/>
          <w:lang w:eastAsia="en-US"/>
        </w:rPr>
        <w:t xml:space="preserve">, 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602</w:t>
      </w:r>
      <w:r>
        <w:rPr>
          <w:rFonts w:eastAsia="Calibri" w:cs="Arial"/>
          <w:color w:val="auto"/>
          <w:spacing w:val="0"/>
          <w:kern w:val="2"/>
          <w:lang w:eastAsia="en-US"/>
        </w:rPr>
        <w:t> 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128</w:t>
      </w:r>
      <w:r>
        <w:rPr>
          <w:rFonts w:eastAsia="Calibri" w:cs="Arial"/>
          <w:color w:val="auto"/>
          <w:spacing w:val="0"/>
          <w:kern w:val="2"/>
          <w:lang w:eastAsia="en-US"/>
        </w:rPr>
        <w:t> </w:t>
      </w:r>
      <w:r w:rsidRPr="00FF6D5F">
        <w:rPr>
          <w:rFonts w:eastAsia="Calibri" w:cs="Arial"/>
          <w:color w:val="auto"/>
          <w:spacing w:val="0"/>
          <w:kern w:val="2"/>
          <w:lang w:eastAsia="en-US"/>
        </w:rPr>
        <w:t>972</w:t>
      </w:r>
      <w:r>
        <w:rPr>
          <w:rFonts w:eastAsia="Calibri" w:cs="Arial"/>
          <w:color w:val="auto"/>
          <w:spacing w:val="0"/>
          <w:kern w:val="2"/>
          <w:lang w:eastAsia="en-US"/>
        </w:rPr>
        <w:t xml:space="preserve">, </w:t>
      </w:r>
      <w:hyperlink r:id="rId7" w:history="1">
        <w:r w:rsidRPr="00FF6D5F">
          <w:rPr>
            <w:rStyle w:val="Hypertextovodkaz"/>
            <w:rFonts w:eastAsia="Calibri" w:cs="Arial"/>
            <w:color w:val="auto"/>
            <w:spacing w:val="0"/>
            <w:kern w:val="2"/>
            <w:u w:val="none"/>
            <w:lang w:eastAsia="en-US"/>
          </w:rPr>
          <w:t>petr.lauterbach@ujep.cz</w:t>
        </w:r>
      </w:hyperlink>
    </w:p>
    <w:p w:rsidR="00FF6D5F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</w:p>
    <w:p w:rsidR="00FF6D5F" w:rsidRPr="00FF6D5F" w:rsidRDefault="00FF6D5F" w:rsidP="00FF6D5F">
      <w:pPr>
        <w:jc w:val="both"/>
        <w:rPr>
          <w:rFonts w:eastAsia="Calibri" w:cs="Arial"/>
          <w:color w:val="auto"/>
          <w:spacing w:val="0"/>
          <w:kern w:val="2"/>
          <w:lang w:eastAsia="en-US"/>
        </w:rPr>
      </w:pPr>
      <w:r w:rsidRPr="00D24EC0">
        <w:rPr>
          <w:rFonts w:eastAsia="Calibri" w:cs="Arial"/>
          <w:b/>
          <w:bCs/>
          <w:color w:val="auto"/>
          <w:spacing w:val="0"/>
          <w:kern w:val="2"/>
          <w:highlight w:val="yellow"/>
          <w:lang w:eastAsia="en-US"/>
        </w:rPr>
        <w:t>Odkaz</w:t>
      </w:r>
      <w:r w:rsidRPr="00D24EC0">
        <w:rPr>
          <w:rFonts w:eastAsia="Calibri" w:cs="Arial"/>
          <w:color w:val="auto"/>
          <w:spacing w:val="0"/>
          <w:kern w:val="2"/>
          <w:highlight w:val="yellow"/>
          <w:lang w:eastAsia="en-US"/>
        </w:rPr>
        <w:t xml:space="preserve"> na fotografie k volnému užití: archiv UJEP</w:t>
      </w:r>
    </w:p>
    <w:p w:rsidR="00FF6D5F" w:rsidRPr="00FF6D5F" w:rsidRDefault="00FF6D5F" w:rsidP="00FF6D5F">
      <w:pPr>
        <w:rPr>
          <w:rFonts w:eastAsia="Calibri" w:cs="Arial"/>
          <w:color w:val="auto"/>
          <w:spacing w:val="0"/>
          <w:kern w:val="2"/>
          <w:lang w:eastAsia="en-US"/>
        </w:rPr>
      </w:pPr>
    </w:p>
    <w:p w:rsidR="00A00E3D" w:rsidRPr="00625082" w:rsidRDefault="005B4438" w:rsidP="00B82F2A">
      <w:pPr>
        <w:jc w:val="both"/>
        <w:rPr>
          <w:rFonts w:cs="Arial"/>
          <w:b/>
          <w:sz w:val="19"/>
          <w:szCs w:val="19"/>
          <w:lang w:eastAsia="ar-SA"/>
        </w:rPr>
      </w:pPr>
      <w:r w:rsidRPr="00625082">
        <w:rPr>
          <w:rFonts w:cs="Arial"/>
          <w:b/>
          <w:sz w:val="19"/>
          <w:szCs w:val="19"/>
          <w:lang w:eastAsia="ar-SA"/>
        </w:rPr>
        <w:t>#MyJsmeUJEP      #PribehUJEP</w:t>
      </w:r>
      <w:r w:rsidRPr="00625082">
        <w:rPr>
          <w:rFonts w:cs="Arial"/>
          <w:b/>
          <w:sz w:val="19"/>
          <w:szCs w:val="19"/>
          <w:lang w:eastAsia="ar-SA"/>
        </w:rPr>
        <w:tab/>
        <w:t xml:space="preserve"> #UniverzitaSeveru</w:t>
      </w:r>
      <w:r w:rsidRPr="00625082">
        <w:rPr>
          <w:rFonts w:cs="Arial"/>
          <w:b/>
          <w:sz w:val="19"/>
          <w:szCs w:val="19"/>
          <w:lang w:eastAsia="ar-SA"/>
        </w:rPr>
        <w:tab/>
        <w:t xml:space="preserve">   #ScienceUJEP</w:t>
      </w:r>
    </w:p>
    <w:p w:rsidR="005B4438" w:rsidRPr="00625082" w:rsidRDefault="005B4438" w:rsidP="00B82F2A">
      <w:pPr>
        <w:jc w:val="both"/>
        <w:rPr>
          <w:rFonts w:cs="Arial"/>
          <w:b/>
          <w:sz w:val="19"/>
          <w:szCs w:val="19"/>
          <w:lang w:eastAsia="ar-SA"/>
        </w:rPr>
      </w:pPr>
    </w:p>
    <w:p w:rsidR="001A53AA" w:rsidRDefault="001A53AA" w:rsidP="00F32672">
      <w:pPr>
        <w:jc w:val="both"/>
        <w:rPr>
          <w:rFonts w:cs="Arial"/>
          <w:b/>
          <w:sz w:val="19"/>
          <w:szCs w:val="19"/>
          <w:lang w:eastAsia="ar-SA"/>
        </w:rPr>
      </w:pPr>
    </w:p>
    <w:p w:rsidR="00DC3DCE" w:rsidRPr="00625082" w:rsidRDefault="009D431C" w:rsidP="00F32672">
      <w:pPr>
        <w:jc w:val="both"/>
        <w:rPr>
          <w:rFonts w:cs="Arial"/>
          <w:sz w:val="19"/>
          <w:szCs w:val="19"/>
          <w:lang w:eastAsia="ar-SA"/>
        </w:rPr>
      </w:pPr>
      <w:r w:rsidRPr="00625082">
        <w:rPr>
          <w:rFonts w:cs="Arial"/>
          <w:b/>
          <w:sz w:val="19"/>
          <w:szCs w:val="19"/>
          <w:lang w:eastAsia="ar-SA"/>
        </w:rPr>
        <w:t xml:space="preserve">Mgr. Jana </w:t>
      </w:r>
      <w:proofErr w:type="spellStart"/>
      <w:r w:rsidRPr="00625082">
        <w:rPr>
          <w:rFonts w:cs="Arial"/>
          <w:b/>
          <w:sz w:val="19"/>
          <w:szCs w:val="19"/>
          <w:lang w:eastAsia="ar-SA"/>
        </w:rPr>
        <w:t>Kasaničová</w:t>
      </w:r>
      <w:proofErr w:type="spellEnd"/>
      <w:r w:rsidRPr="00625082">
        <w:rPr>
          <w:rFonts w:cs="Arial"/>
          <w:sz w:val="19"/>
          <w:szCs w:val="19"/>
          <w:lang w:eastAsia="ar-SA"/>
        </w:rPr>
        <w:t>, tisková mluvčí</w:t>
      </w:r>
      <w:r w:rsidR="008B3855" w:rsidRPr="00625082">
        <w:rPr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88.25pt;margin-top:747pt;width:189pt;height:78pt;z-index:-25165875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HWswIAALk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" filled="f" stroked="f">
            <v:textbox style="mso-next-textbox:#Text Box 2">
              <w:txbxContent>
                <w:p w:rsidR="008B3855" w:rsidRDefault="008B3855" w:rsidP="008B3855">
                  <w:pPr>
                    <w:pStyle w:val="ADRESY"/>
                    <w:rPr>
                      <w:b/>
                    </w:rPr>
                  </w:pPr>
                  <w:r>
                    <w:rPr>
                      <w:b/>
                    </w:rPr>
                    <w:t>Univerzita J. E. Purkyně v Ústí nad Labem</w:t>
                  </w:r>
                </w:p>
                <w:p w:rsidR="008B3855" w:rsidRDefault="008B3855" w:rsidP="008B3855">
                  <w:pPr>
                    <w:pStyle w:val="ADRESY"/>
                  </w:pPr>
                  <w:r>
                    <w:t>Pasteurova 1, 400 96 Ústí nad Labem</w:t>
                  </w:r>
                </w:p>
                <w:p w:rsidR="008B3855" w:rsidRDefault="008B3855" w:rsidP="008B3855">
                  <w:pPr>
                    <w:pStyle w:val="ADRESY"/>
                  </w:pPr>
                  <w:r>
                    <w:t>tel: +420 475 286 117</w:t>
                  </w:r>
                </w:p>
                <w:p w:rsidR="008B3855" w:rsidRDefault="008B3855" w:rsidP="008B3855">
                  <w:pPr>
                    <w:pStyle w:val="ADRESY"/>
                  </w:pPr>
                  <w:r>
                    <w:t xml:space="preserve">email: </w:t>
                  </w:r>
                  <w:hyperlink r:id="rId8" w:history="1">
                    <w:r w:rsidRPr="002C744D">
                      <w:rPr>
                        <w:rStyle w:val="Hypertextovodkaz"/>
                        <w:color w:val="auto"/>
                        <w:u w:val="none"/>
                      </w:rPr>
                      <w:t>jana.kasanicova@ujep.cz</w:t>
                    </w:r>
                  </w:hyperlink>
                </w:p>
                <w:p w:rsidR="008B3855" w:rsidRDefault="008B3855" w:rsidP="008B3855">
                  <w:pPr>
                    <w:pStyle w:val="ADRESY"/>
                  </w:pPr>
                  <w:r>
                    <w:t xml:space="preserve">web: </w:t>
                  </w:r>
                  <w:hyperlink r:id="rId9" w:history="1">
                    <w:r w:rsidRPr="00CF4E40">
                      <w:rPr>
                        <w:rStyle w:val="Hypertextovodkaz"/>
                        <w:color w:val="auto"/>
                        <w:u w:val="none"/>
                      </w:rPr>
                      <w:t>www.ujep.cz</w:t>
                    </w:r>
                  </w:hyperlink>
                </w:p>
                <w:p w:rsidR="008B3855" w:rsidRDefault="008B3855" w:rsidP="008B3855">
                  <w:pPr>
                    <w:pStyle w:val="ADRESY"/>
                  </w:pPr>
                </w:p>
                <w:p w:rsidR="008B3855" w:rsidRDefault="008B3855" w:rsidP="008B3855">
                  <w:pPr>
                    <w:pStyle w:val="ADRESY"/>
                  </w:pPr>
                  <w:r>
                    <w:rPr>
                      <w:b/>
                      <w:i/>
                      <w:color w:val="7030A0"/>
                      <w:sz w:val="20"/>
                      <w:szCs w:val="20"/>
                    </w:rPr>
                    <w:t xml:space="preserve">MY JSME </w:t>
                  </w:r>
                  <w:r w:rsidRPr="00CF4E40">
                    <w:rPr>
                      <w:b/>
                      <w:i/>
                      <w:color w:val="7030A0"/>
                      <w:sz w:val="20"/>
                      <w:szCs w:val="20"/>
                    </w:rPr>
                    <w:t>UJEP</w:t>
                  </w:r>
                </w:p>
              </w:txbxContent>
            </v:textbox>
            <w10:wrap anchory="page"/>
          </v:shape>
        </w:pict>
      </w:r>
    </w:p>
    <w:sectPr w:rsidR="00DC3DCE" w:rsidRPr="00625082" w:rsidSect="004A5D5D">
      <w:headerReference w:type="default" r:id="rId10"/>
      <w:footerReference w:type="default" r:id="rId11"/>
      <w:pgSz w:w="11906" w:h="16838"/>
      <w:pgMar w:top="1843" w:right="2897" w:bottom="1418" w:left="1695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99" w:rsidRDefault="00996199">
      <w:r>
        <w:separator/>
      </w:r>
    </w:p>
  </w:endnote>
  <w:endnote w:type="continuationSeparator" w:id="0">
    <w:p w:rsidR="00996199" w:rsidRDefault="0099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F5" w:rsidRPr="00B4034D" w:rsidRDefault="00016EF5" w:rsidP="008A3517">
    <w:pPr>
      <w:pStyle w:val="Zpat"/>
      <w:tabs>
        <w:tab w:val="clear" w:pos="4536"/>
        <w:tab w:val="clear" w:pos="9072"/>
        <w:tab w:val="left" w:pos="2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99" w:rsidRDefault="00996199">
      <w:r>
        <w:separator/>
      </w:r>
    </w:p>
  </w:footnote>
  <w:footnote w:type="continuationSeparator" w:id="0">
    <w:p w:rsidR="00996199" w:rsidRDefault="00996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F5" w:rsidRDefault="00170FE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DP_UJEP" style="position:absolute;margin-left:3.75pt;margin-top:2.15pt;width:595.5pt;height:843pt;z-index:-251659264;visibility:visible;mso-wrap-edited:f;mso-position-horizontal-relative:page;mso-position-vertical-relative:page">
          <v:imagedata r:id="rId1" o:title="DP_UJEP"/>
          <w10:wrap anchorx="page" anchory="page"/>
        </v:shape>
      </w:pict>
    </w:r>
    <w:r w:rsidR="00FF6D5F">
      <w:rPr>
        <w:noProof/>
      </w:rPr>
    </w:r>
    <w:r w:rsidR="00FF6D5F">
      <w:pict>
        <v:shape id="_x0000_s2050" type="#_x0000_t75" style="width:213.15pt;height:68.65pt;mso-position-horizontal-relative:char;mso-position-vertical-relative:line">
          <v:imagedata r:id="rId2" o:title=""/>
          <w10:wrap type="non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E7"/>
    <w:rsid w:val="00000D03"/>
    <w:rsid w:val="0000577A"/>
    <w:rsid w:val="00012636"/>
    <w:rsid w:val="00012B7D"/>
    <w:rsid w:val="0001330F"/>
    <w:rsid w:val="00015B21"/>
    <w:rsid w:val="00016EF5"/>
    <w:rsid w:val="000223E9"/>
    <w:rsid w:val="00023BD8"/>
    <w:rsid w:val="000253C8"/>
    <w:rsid w:val="00027991"/>
    <w:rsid w:val="0003559D"/>
    <w:rsid w:val="00043158"/>
    <w:rsid w:val="000442BC"/>
    <w:rsid w:val="00044E4F"/>
    <w:rsid w:val="000509ED"/>
    <w:rsid w:val="00050B54"/>
    <w:rsid w:val="00052AAF"/>
    <w:rsid w:val="000623DD"/>
    <w:rsid w:val="0006577B"/>
    <w:rsid w:val="00067571"/>
    <w:rsid w:val="000676EB"/>
    <w:rsid w:val="000677D3"/>
    <w:rsid w:val="00070184"/>
    <w:rsid w:val="000703BB"/>
    <w:rsid w:val="0008242C"/>
    <w:rsid w:val="000A06FC"/>
    <w:rsid w:val="000A0924"/>
    <w:rsid w:val="000A0DED"/>
    <w:rsid w:val="000A2BA9"/>
    <w:rsid w:val="000A4302"/>
    <w:rsid w:val="000B0AE5"/>
    <w:rsid w:val="000B0EBF"/>
    <w:rsid w:val="000C2430"/>
    <w:rsid w:val="000C4801"/>
    <w:rsid w:val="000C4954"/>
    <w:rsid w:val="000C6374"/>
    <w:rsid w:val="000D6C55"/>
    <w:rsid w:val="000E6FAA"/>
    <w:rsid w:val="000F11BE"/>
    <w:rsid w:val="000F4CA5"/>
    <w:rsid w:val="000F61F4"/>
    <w:rsid w:val="0010152D"/>
    <w:rsid w:val="00102813"/>
    <w:rsid w:val="001136F1"/>
    <w:rsid w:val="00113A10"/>
    <w:rsid w:val="00117246"/>
    <w:rsid w:val="00134C54"/>
    <w:rsid w:val="00137D0D"/>
    <w:rsid w:val="0014126F"/>
    <w:rsid w:val="00143841"/>
    <w:rsid w:val="001463F2"/>
    <w:rsid w:val="00147E14"/>
    <w:rsid w:val="00153F0A"/>
    <w:rsid w:val="001567A2"/>
    <w:rsid w:val="00156BE1"/>
    <w:rsid w:val="00157D37"/>
    <w:rsid w:val="00160796"/>
    <w:rsid w:val="00161403"/>
    <w:rsid w:val="00165991"/>
    <w:rsid w:val="00165A76"/>
    <w:rsid w:val="00166888"/>
    <w:rsid w:val="00167BCB"/>
    <w:rsid w:val="0017011E"/>
    <w:rsid w:val="00170FE8"/>
    <w:rsid w:val="001721E5"/>
    <w:rsid w:val="0017576B"/>
    <w:rsid w:val="0017626F"/>
    <w:rsid w:val="001771A8"/>
    <w:rsid w:val="00177663"/>
    <w:rsid w:val="00177667"/>
    <w:rsid w:val="0017789B"/>
    <w:rsid w:val="00181756"/>
    <w:rsid w:val="00181A24"/>
    <w:rsid w:val="00182F51"/>
    <w:rsid w:val="00185811"/>
    <w:rsid w:val="00185DCE"/>
    <w:rsid w:val="00186689"/>
    <w:rsid w:val="00187E67"/>
    <w:rsid w:val="0019381F"/>
    <w:rsid w:val="001947EF"/>
    <w:rsid w:val="001A0220"/>
    <w:rsid w:val="001A2E6B"/>
    <w:rsid w:val="001A53AA"/>
    <w:rsid w:val="001A6D83"/>
    <w:rsid w:val="001A7DC5"/>
    <w:rsid w:val="001B6697"/>
    <w:rsid w:val="001D000D"/>
    <w:rsid w:val="001D27BB"/>
    <w:rsid w:val="001E1D45"/>
    <w:rsid w:val="001E39E8"/>
    <w:rsid w:val="001E5629"/>
    <w:rsid w:val="001E717A"/>
    <w:rsid w:val="001F0316"/>
    <w:rsid w:val="001F0E94"/>
    <w:rsid w:val="001F39DF"/>
    <w:rsid w:val="001F3FA8"/>
    <w:rsid w:val="001F743B"/>
    <w:rsid w:val="00202895"/>
    <w:rsid w:val="002028DF"/>
    <w:rsid w:val="002040C6"/>
    <w:rsid w:val="00204355"/>
    <w:rsid w:val="00205099"/>
    <w:rsid w:val="0020718C"/>
    <w:rsid w:val="00207A95"/>
    <w:rsid w:val="00210B72"/>
    <w:rsid w:val="00223979"/>
    <w:rsid w:val="00226418"/>
    <w:rsid w:val="00226A6B"/>
    <w:rsid w:val="00227044"/>
    <w:rsid w:val="00230371"/>
    <w:rsid w:val="0023047C"/>
    <w:rsid w:val="002332CA"/>
    <w:rsid w:val="00235770"/>
    <w:rsid w:val="002363C6"/>
    <w:rsid w:val="00243F69"/>
    <w:rsid w:val="002531F2"/>
    <w:rsid w:val="002567E6"/>
    <w:rsid w:val="00256918"/>
    <w:rsid w:val="0025752E"/>
    <w:rsid w:val="00265024"/>
    <w:rsid w:val="00265C56"/>
    <w:rsid w:val="0026716E"/>
    <w:rsid w:val="00271050"/>
    <w:rsid w:val="002731E8"/>
    <w:rsid w:val="0027490D"/>
    <w:rsid w:val="002767F8"/>
    <w:rsid w:val="00277BFD"/>
    <w:rsid w:val="002800A9"/>
    <w:rsid w:val="00281AFE"/>
    <w:rsid w:val="00281FC9"/>
    <w:rsid w:val="002831D9"/>
    <w:rsid w:val="00285378"/>
    <w:rsid w:val="00292B68"/>
    <w:rsid w:val="00297AD0"/>
    <w:rsid w:val="002A3F64"/>
    <w:rsid w:val="002A52FA"/>
    <w:rsid w:val="002A575C"/>
    <w:rsid w:val="002B0603"/>
    <w:rsid w:val="002B06C7"/>
    <w:rsid w:val="002B072E"/>
    <w:rsid w:val="002B4E8A"/>
    <w:rsid w:val="002B50DC"/>
    <w:rsid w:val="002B7126"/>
    <w:rsid w:val="002C3DEE"/>
    <w:rsid w:val="002C4141"/>
    <w:rsid w:val="002C4756"/>
    <w:rsid w:val="002C5EF6"/>
    <w:rsid w:val="002C744D"/>
    <w:rsid w:val="002C74E0"/>
    <w:rsid w:val="002D0CB8"/>
    <w:rsid w:val="002D6779"/>
    <w:rsid w:val="002D69DD"/>
    <w:rsid w:val="002D6E83"/>
    <w:rsid w:val="002E6F23"/>
    <w:rsid w:val="002F050F"/>
    <w:rsid w:val="002F389C"/>
    <w:rsid w:val="002F4B14"/>
    <w:rsid w:val="002F5500"/>
    <w:rsid w:val="002F5A46"/>
    <w:rsid w:val="002F658A"/>
    <w:rsid w:val="00305BCE"/>
    <w:rsid w:val="00315176"/>
    <w:rsid w:val="00315AE8"/>
    <w:rsid w:val="0031790E"/>
    <w:rsid w:val="00335A2C"/>
    <w:rsid w:val="00341691"/>
    <w:rsid w:val="00342CB8"/>
    <w:rsid w:val="00345A8E"/>
    <w:rsid w:val="00346555"/>
    <w:rsid w:val="003526DB"/>
    <w:rsid w:val="00352FB7"/>
    <w:rsid w:val="00355256"/>
    <w:rsid w:val="00364FE9"/>
    <w:rsid w:val="00365FB7"/>
    <w:rsid w:val="00372A8B"/>
    <w:rsid w:val="00377BB0"/>
    <w:rsid w:val="003875B6"/>
    <w:rsid w:val="003A372C"/>
    <w:rsid w:val="003A57A9"/>
    <w:rsid w:val="003B0DB4"/>
    <w:rsid w:val="003B5F3E"/>
    <w:rsid w:val="003C018E"/>
    <w:rsid w:val="003C57A5"/>
    <w:rsid w:val="003D3A0E"/>
    <w:rsid w:val="003D7803"/>
    <w:rsid w:val="003E0402"/>
    <w:rsid w:val="003E11F1"/>
    <w:rsid w:val="003E635C"/>
    <w:rsid w:val="003E7466"/>
    <w:rsid w:val="003F17A6"/>
    <w:rsid w:val="003F21FB"/>
    <w:rsid w:val="003F253B"/>
    <w:rsid w:val="003F2A18"/>
    <w:rsid w:val="003F44E6"/>
    <w:rsid w:val="003F5C80"/>
    <w:rsid w:val="003F720D"/>
    <w:rsid w:val="00400C00"/>
    <w:rsid w:val="0040162F"/>
    <w:rsid w:val="00405C6C"/>
    <w:rsid w:val="00407C2E"/>
    <w:rsid w:val="00407E8E"/>
    <w:rsid w:val="00410635"/>
    <w:rsid w:val="00411524"/>
    <w:rsid w:val="004138EE"/>
    <w:rsid w:val="00413A0D"/>
    <w:rsid w:val="00416F9F"/>
    <w:rsid w:val="00417169"/>
    <w:rsid w:val="00417566"/>
    <w:rsid w:val="0042510F"/>
    <w:rsid w:val="00434C4A"/>
    <w:rsid w:val="004362E5"/>
    <w:rsid w:val="004473AD"/>
    <w:rsid w:val="004518AE"/>
    <w:rsid w:val="00451999"/>
    <w:rsid w:val="0045460B"/>
    <w:rsid w:val="0045579B"/>
    <w:rsid w:val="00455C88"/>
    <w:rsid w:val="00456C1B"/>
    <w:rsid w:val="00456CA5"/>
    <w:rsid w:val="0046139B"/>
    <w:rsid w:val="00464FE5"/>
    <w:rsid w:val="00465F90"/>
    <w:rsid w:val="004668BE"/>
    <w:rsid w:val="004725E8"/>
    <w:rsid w:val="00473C27"/>
    <w:rsid w:val="00473DB8"/>
    <w:rsid w:val="00474F78"/>
    <w:rsid w:val="00485F96"/>
    <w:rsid w:val="004929ED"/>
    <w:rsid w:val="00493398"/>
    <w:rsid w:val="00493604"/>
    <w:rsid w:val="00493D3C"/>
    <w:rsid w:val="00495460"/>
    <w:rsid w:val="00496B5D"/>
    <w:rsid w:val="004A33CA"/>
    <w:rsid w:val="004A3C82"/>
    <w:rsid w:val="004A4883"/>
    <w:rsid w:val="004A573C"/>
    <w:rsid w:val="004A5D5D"/>
    <w:rsid w:val="004B2302"/>
    <w:rsid w:val="004B28AD"/>
    <w:rsid w:val="004B4013"/>
    <w:rsid w:val="004C088E"/>
    <w:rsid w:val="004C41FF"/>
    <w:rsid w:val="004C4512"/>
    <w:rsid w:val="004C46D1"/>
    <w:rsid w:val="004C6754"/>
    <w:rsid w:val="004C70A8"/>
    <w:rsid w:val="004D0F4E"/>
    <w:rsid w:val="004D31FA"/>
    <w:rsid w:val="004D38CE"/>
    <w:rsid w:val="004D4C8C"/>
    <w:rsid w:val="004D587A"/>
    <w:rsid w:val="004D6C9B"/>
    <w:rsid w:val="004D70D9"/>
    <w:rsid w:val="004E2B27"/>
    <w:rsid w:val="004E2FF5"/>
    <w:rsid w:val="004E33C6"/>
    <w:rsid w:val="004E3476"/>
    <w:rsid w:val="004E4614"/>
    <w:rsid w:val="004F1F6E"/>
    <w:rsid w:val="004F5A1D"/>
    <w:rsid w:val="004F6D28"/>
    <w:rsid w:val="00500EB3"/>
    <w:rsid w:val="00511FD6"/>
    <w:rsid w:val="005128AD"/>
    <w:rsid w:val="00516632"/>
    <w:rsid w:val="00522D1D"/>
    <w:rsid w:val="0052378C"/>
    <w:rsid w:val="00525253"/>
    <w:rsid w:val="00527F8B"/>
    <w:rsid w:val="0053277D"/>
    <w:rsid w:val="00532EFD"/>
    <w:rsid w:val="0053487A"/>
    <w:rsid w:val="005434D7"/>
    <w:rsid w:val="005465D4"/>
    <w:rsid w:val="00553527"/>
    <w:rsid w:val="0055452A"/>
    <w:rsid w:val="005546A5"/>
    <w:rsid w:val="00562301"/>
    <w:rsid w:val="005643DC"/>
    <w:rsid w:val="005646EB"/>
    <w:rsid w:val="00565E01"/>
    <w:rsid w:val="005709BF"/>
    <w:rsid w:val="00573231"/>
    <w:rsid w:val="00573954"/>
    <w:rsid w:val="00592EB3"/>
    <w:rsid w:val="005978AA"/>
    <w:rsid w:val="005A2CDA"/>
    <w:rsid w:val="005A4173"/>
    <w:rsid w:val="005B2079"/>
    <w:rsid w:val="005B25B4"/>
    <w:rsid w:val="005B4438"/>
    <w:rsid w:val="005B7BD7"/>
    <w:rsid w:val="005B7C31"/>
    <w:rsid w:val="005C0DAF"/>
    <w:rsid w:val="005C1C8A"/>
    <w:rsid w:val="005C342C"/>
    <w:rsid w:val="005C3E4C"/>
    <w:rsid w:val="005C40BD"/>
    <w:rsid w:val="005C46D2"/>
    <w:rsid w:val="005C6448"/>
    <w:rsid w:val="005D3223"/>
    <w:rsid w:val="005D4777"/>
    <w:rsid w:val="005D7234"/>
    <w:rsid w:val="005E5A0C"/>
    <w:rsid w:val="005E5C55"/>
    <w:rsid w:val="005E5EC1"/>
    <w:rsid w:val="005E5FE9"/>
    <w:rsid w:val="005E7823"/>
    <w:rsid w:val="005F1342"/>
    <w:rsid w:val="005F5EB7"/>
    <w:rsid w:val="005F6493"/>
    <w:rsid w:val="005F7191"/>
    <w:rsid w:val="005F792B"/>
    <w:rsid w:val="00600973"/>
    <w:rsid w:val="0060194B"/>
    <w:rsid w:val="00604F7D"/>
    <w:rsid w:val="006059E8"/>
    <w:rsid w:val="006101F1"/>
    <w:rsid w:val="00610DED"/>
    <w:rsid w:val="0061124D"/>
    <w:rsid w:val="006117BF"/>
    <w:rsid w:val="00614245"/>
    <w:rsid w:val="00614A63"/>
    <w:rsid w:val="0062217A"/>
    <w:rsid w:val="00625082"/>
    <w:rsid w:val="00627117"/>
    <w:rsid w:val="00630EFB"/>
    <w:rsid w:val="00631671"/>
    <w:rsid w:val="006422E0"/>
    <w:rsid w:val="00643341"/>
    <w:rsid w:val="00643F1A"/>
    <w:rsid w:val="006451D1"/>
    <w:rsid w:val="006456C2"/>
    <w:rsid w:val="00647303"/>
    <w:rsid w:val="006544FD"/>
    <w:rsid w:val="00654E91"/>
    <w:rsid w:val="0066227E"/>
    <w:rsid w:val="00664077"/>
    <w:rsid w:val="00664B24"/>
    <w:rsid w:val="00665837"/>
    <w:rsid w:val="0066696C"/>
    <w:rsid w:val="00670926"/>
    <w:rsid w:val="00672766"/>
    <w:rsid w:val="0068079F"/>
    <w:rsid w:val="0068230C"/>
    <w:rsid w:val="0068461A"/>
    <w:rsid w:val="00686AD6"/>
    <w:rsid w:val="006928EA"/>
    <w:rsid w:val="00693522"/>
    <w:rsid w:val="006936A9"/>
    <w:rsid w:val="006941F4"/>
    <w:rsid w:val="006955FE"/>
    <w:rsid w:val="00695808"/>
    <w:rsid w:val="00695B36"/>
    <w:rsid w:val="00695BB8"/>
    <w:rsid w:val="00697A79"/>
    <w:rsid w:val="006A0B08"/>
    <w:rsid w:val="006A1860"/>
    <w:rsid w:val="006A2087"/>
    <w:rsid w:val="006A6687"/>
    <w:rsid w:val="006A775F"/>
    <w:rsid w:val="006B3E8C"/>
    <w:rsid w:val="006B5A89"/>
    <w:rsid w:val="006C12A8"/>
    <w:rsid w:val="006C39D2"/>
    <w:rsid w:val="006D0B64"/>
    <w:rsid w:val="006D166B"/>
    <w:rsid w:val="006D550F"/>
    <w:rsid w:val="006E7F2C"/>
    <w:rsid w:val="006F1615"/>
    <w:rsid w:val="006F3D5F"/>
    <w:rsid w:val="006F433E"/>
    <w:rsid w:val="006F7026"/>
    <w:rsid w:val="00704F21"/>
    <w:rsid w:val="00723449"/>
    <w:rsid w:val="00726DD7"/>
    <w:rsid w:val="00732DEA"/>
    <w:rsid w:val="0073321D"/>
    <w:rsid w:val="0073465A"/>
    <w:rsid w:val="00735826"/>
    <w:rsid w:val="00735D37"/>
    <w:rsid w:val="007369C1"/>
    <w:rsid w:val="0074514B"/>
    <w:rsid w:val="00745862"/>
    <w:rsid w:val="007501DC"/>
    <w:rsid w:val="0075088C"/>
    <w:rsid w:val="00750DAB"/>
    <w:rsid w:val="007511CF"/>
    <w:rsid w:val="0075416F"/>
    <w:rsid w:val="007552DF"/>
    <w:rsid w:val="0075619E"/>
    <w:rsid w:val="007568AE"/>
    <w:rsid w:val="00757B14"/>
    <w:rsid w:val="007645BD"/>
    <w:rsid w:val="00764F80"/>
    <w:rsid w:val="00767BD3"/>
    <w:rsid w:val="00767D59"/>
    <w:rsid w:val="007727D9"/>
    <w:rsid w:val="00775916"/>
    <w:rsid w:val="007823CA"/>
    <w:rsid w:val="007828C1"/>
    <w:rsid w:val="0078495B"/>
    <w:rsid w:val="00793919"/>
    <w:rsid w:val="0079689F"/>
    <w:rsid w:val="007A2C08"/>
    <w:rsid w:val="007A2F39"/>
    <w:rsid w:val="007A3A66"/>
    <w:rsid w:val="007B2E09"/>
    <w:rsid w:val="007B3742"/>
    <w:rsid w:val="007B51C9"/>
    <w:rsid w:val="007C1CF1"/>
    <w:rsid w:val="007D46E9"/>
    <w:rsid w:val="007D4DE2"/>
    <w:rsid w:val="007D6A85"/>
    <w:rsid w:val="007D6EE6"/>
    <w:rsid w:val="007E1D3F"/>
    <w:rsid w:val="007E1E31"/>
    <w:rsid w:val="007E41F5"/>
    <w:rsid w:val="007E5E9D"/>
    <w:rsid w:val="007E5F76"/>
    <w:rsid w:val="007E6462"/>
    <w:rsid w:val="007F1839"/>
    <w:rsid w:val="007F7135"/>
    <w:rsid w:val="00803B75"/>
    <w:rsid w:val="00805FED"/>
    <w:rsid w:val="0080681B"/>
    <w:rsid w:val="00810806"/>
    <w:rsid w:val="00811C6D"/>
    <w:rsid w:val="008133C8"/>
    <w:rsid w:val="00813D2D"/>
    <w:rsid w:val="00814F66"/>
    <w:rsid w:val="0081555D"/>
    <w:rsid w:val="00822B04"/>
    <w:rsid w:val="00823517"/>
    <w:rsid w:val="008243F0"/>
    <w:rsid w:val="0083406F"/>
    <w:rsid w:val="00837CBC"/>
    <w:rsid w:val="00840C0E"/>
    <w:rsid w:val="008425C3"/>
    <w:rsid w:val="00843782"/>
    <w:rsid w:val="00843EB8"/>
    <w:rsid w:val="008460DA"/>
    <w:rsid w:val="0084660F"/>
    <w:rsid w:val="0084731C"/>
    <w:rsid w:val="008507E0"/>
    <w:rsid w:val="00850FEF"/>
    <w:rsid w:val="00853481"/>
    <w:rsid w:val="00853E22"/>
    <w:rsid w:val="00854236"/>
    <w:rsid w:val="008544E0"/>
    <w:rsid w:val="00855664"/>
    <w:rsid w:val="00861C68"/>
    <w:rsid w:val="008649DB"/>
    <w:rsid w:val="0086731C"/>
    <w:rsid w:val="0086760A"/>
    <w:rsid w:val="00875C55"/>
    <w:rsid w:val="00875EAD"/>
    <w:rsid w:val="00876610"/>
    <w:rsid w:val="00880F4F"/>
    <w:rsid w:val="00881CAD"/>
    <w:rsid w:val="00884E51"/>
    <w:rsid w:val="008873D7"/>
    <w:rsid w:val="00887BFD"/>
    <w:rsid w:val="00887FF3"/>
    <w:rsid w:val="008919A3"/>
    <w:rsid w:val="008926CF"/>
    <w:rsid w:val="00892FA3"/>
    <w:rsid w:val="008930F2"/>
    <w:rsid w:val="00894B65"/>
    <w:rsid w:val="00897599"/>
    <w:rsid w:val="008A28AC"/>
    <w:rsid w:val="008A29DD"/>
    <w:rsid w:val="008A3517"/>
    <w:rsid w:val="008A39EE"/>
    <w:rsid w:val="008B1CAA"/>
    <w:rsid w:val="008B276C"/>
    <w:rsid w:val="008B3855"/>
    <w:rsid w:val="008B45BB"/>
    <w:rsid w:val="008B4813"/>
    <w:rsid w:val="008C11EB"/>
    <w:rsid w:val="008C1C89"/>
    <w:rsid w:val="008C2118"/>
    <w:rsid w:val="008C67E2"/>
    <w:rsid w:val="008D0A0E"/>
    <w:rsid w:val="008D351D"/>
    <w:rsid w:val="008E2D13"/>
    <w:rsid w:val="008E35D5"/>
    <w:rsid w:val="008E3741"/>
    <w:rsid w:val="008E4E50"/>
    <w:rsid w:val="008E5B3F"/>
    <w:rsid w:val="008F16C8"/>
    <w:rsid w:val="008F6938"/>
    <w:rsid w:val="008F720B"/>
    <w:rsid w:val="00900B75"/>
    <w:rsid w:val="00901A8C"/>
    <w:rsid w:val="00903EE9"/>
    <w:rsid w:val="0090588F"/>
    <w:rsid w:val="009155C9"/>
    <w:rsid w:val="0091744B"/>
    <w:rsid w:val="00922B4E"/>
    <w:rsid w:val="00923E56"/>
    <w:rsid w:val="00924821"/>
    <w:rsid w:val="00925E9E"/>
    <w:rsid w:val="009265D2"/>
    <w:rsid w:val="00932FF7"/>
    <w:rsid w:val="00935527"/>
    <w:rsid w:val="00935837"/>
    <w:rsid w:val="009359B7"/>
    <w:rsid w:val="00940333"/>
    <w:rsid w:val="0094728F"/>
    <w:rsid w:val="00956074"/>
    <w:rsid w:val="00960919"/>
    <w:rsid w:val="009650EA"/>
    <w:rsid w:val="00970343"/>
    <w:rsid w:val="0097075E"/>
    <w:rsid w:val="00971E50"/>
    <w:rsid w:val="00972A4B"/>
    <w:rsid w:val="0097363C"/>
    <w:rsid w:val="0097475D"/>
    <w:rsid w:val="00976C6D"/>
    <w:rsid w:val="00976E2E"/>
    <w:rsid w:val="009820FC"/>
    <w:rsid w:val="009828B7"/>
    <w:rsid w:val="0098319F"/>
    <w:rsid w:val="00984B83"/>
    <w:rsid w:val="009922F9"/>
    <w:rsid w:val="0099455D"/>
    <w:rsid w:val="00994E37"/>
    <w:rsid w:val="0099513A"/>
    <w:rsid w:val="00996199"/>
    <w:rsid w:val="0099713C"/>
    <w:rsid w:val="00997C03"/>
    <w:rsid w:val="009A1181"/>
    <w:rsid w:val="009A2190"/>
    <w:rsid w:val="009A3EAD"/>
    <w:rsid w:val="009A566B"/>
    <w:rsid w:val="009B1E4A"/>
    <w:rsid w:val="009B2A15"/>
    <w:rsid w:val="009B487B"/>
    <w:rsid w:val="009C14BC"/>
    <w:rsid w:val="009C1BF2"/>
    <w:rsid w:val="009C1D84"/>
    <w:rsid w:val="009C25B9"/>
    <w:rsid w:val="009C3361"/>
    <w:rsid w:val="009C73CC"/>
    <w:rsid w:val="009D0F62"/>
    <w:rsid w:val="009D1BBB"/>
    <w:rsid w:val="009D431C"/>
    <w:rsid w:val="009D76A5"/>
    <w:rsid w:val="009E115F"/>
    <w:rsid w:val="009E22FA"/>
    <w:rsid w:val="009E3953"/>
    <w:rsid w:val="009E55B7"/>
    <w:rsid w:val="009E5842"/>
    <w:rsid w:val="009E5D2A"/>
    <w:rsid w:val="009E70FE"/>
    <w:rsid w:val="009F1FDB"/>
    <w:rsid w:val="009F3C78"/>
    <w:rsid w:val="009F7D42"/>
    <w:rsid w:val="00A00E3D"/>
    <w:rsid w:val="00A01F2B"/>
    <w:rsid w:val="00A028C9"/>
    <w:rsid w:val="00A1022B"/>
    <w:rsid w:val="00A17733"/>
    <w:rsid w:val="00A212F8"/>
    <w:rsid w:val="00A24094"/>
    <w:rsid w:val="00A259BB"/>
    <w:rsid w:val="00A26567"/>
    <w:rsid w:val="00A37189"/>
    <w:rsid w:val="00A37276"/>
    <w:rsid w:val="00A40FDD"/>
    <w:rsid w:val="00A43E26"/>
    <w:rsid w:val="00A503B8"/>
    <w:rsid w:val="00A50D0B"/>
    <w:rsid w:val="00A52470"/>
    <w:rsid w:val="00A53A90"/>
    <w:rsid w:val="00A60789"/>
    <w:rsid w:val="00A70E5F"/>
    <w:rsid w:val="00A712DF"/>
    <w:rsid w:val="00A723F8"/>
    <w:rsid w:val="00A7324B"/>
    <w:rsid w:val="00A75863"/>
    <w:rsid w:val="00A76683"/>
    <w:rsid w:val="00A76784"/>
    <w:rsid w:val="00A767E6"/>
    <w:rsid w:val="00A82BB8"/>
    <w:rsid w:val="00A8330B"/>
    <w:rsid w:val="00A93EF9"/>
    <w:rsid w:val="00A9573E"/>
    <w:rsid w:val="00A97379"/>
    <w:rsid w:val="00AA4810"/>
    <w:rsid w:val="00AA7B59"/>
    <w:rsid w:val="00AB1640"/>
    <w:rsid w:val="00AB1A71"/>
    <w:rsid w:val="00AB21FB"/>
    <w:rsid w:val="00AB49BF"/>
    <w:rsid w:val="00AB781D"/>
    <w:rsid w:val="00AC1ADD"/>
    <w:rsid w:val="00AC4035"/>
    <w:rsid w:val="00AE0944"/>
    <w:rsid w:val="00AE154D"/>
    <w:rsid w:val="00AE41C8"/>
    <w:rsid w:val="00AE6819"/>
    <w:rsid w:val="00AF1D32"/>
    <w:rsid w:val="00AF394A"/>
    <w:rsid w:val="00AF40D5"/>
    <w:rsid w:val="00AF6361"/>
    <w:rsid w:val="00AF717B"/>
    <w:rsid w:val="00B00929"/>
    <w:rsid w:val="00B03832"/>
    <w:rsid w:val="00B05C08"/>
    <w:rsid w:val="00B106E3"/>
    <w:rsid w:val="00B15BCB"/>
    <w:rsid w:val="00B15F0E"/>
    <w:rsid w:val="00B1723D"/>
    <w:rsid w:val="00B20173"/>
    <w:rsid w:val="00B22968"/>
    <w:rsid w:val="00B24663"/>
    <w:rsid w:val="00B25CEC"/>
    <w:rsid w:val="00B33D22"/>
    <w:rsid w:val="00B36423"/>
    <w:rsid w:val="00B376ED"/>
    <w:rsid w:val="00B4034D"/>
    <w:rsid w:val="00B40902"/>
    <w:rsid w:val="00B40A73"/>
    <w:rsid w:val="00B43FF8"/>
    <w:rsid w:val="00B4437D"/>
    <w:rsid w:val="00B446E8"/>
    <w:rsid w:val="00B46080"/>
    <w:rsid w:val="00B463B8"/>
    <w:rsid w:val="00B5185E"/>
    <w:rsid w:val="00B52786"/>
    <w:rsid w:val="00B534FA"/>
    <w:rsid w:val="00B537C6"/>
    <w:rsid w:val="00B55214"/>
    <w:rsid w:val="00B60B6E"/>
    <w:rsid w:val="00B63103"/>
    <w:rsid w:val="00B65E79"/>
    <w:rsid w:val="00B6719A"/>
    <w:rsid w:val="00B72D93"/>
    <w:rsid w:val="00B770CE"/>
    <w:rsid w:val="00B82317"/>
    <w:rsid w:val="00B82DDB"/>
    <w:rsid w:val="00B82F2A"/>
    <w:rsid w:val="00B846C8"/>
    <w:rsid w:val="00B856FB"/>
    <w:rsid w:val="00B85DB9"/>
    <w:rsid w:val="00B966E0"/>
    <w:rsid w:val="00BA38F0"/>
    <w:rsid w:val="00BB6B1D"/>
    <w:rsid w:val="00BB7095"/>
    <w:rsid w:val="00BC30EE"/>
    <w:rsid w:val="00BC39DD"/>
    <w:rsid w:val="00BC4C24"/>
    <w:rsid w:val="00BD1BD1"/>
    <w:rsid w:val="00BD3711"/>
    <w:rsid w:val="00BD50B1"/>
    <w:rsid w:val="00BE02A0"/>
    <w:rsid w:val="00BE0915"/>
    <w:rsid w:val="00BE0B4D"/>
    <w:rsid w:val="00BE1D29"/>
    <w:rsid w:val="00BE2B77"/>
    <w:rsid w:val="00BE4A6D"/>
    <w:rsid w:val="00BE4DB6"/>
    <w:rsid w:val="00BF3851"/>
    <w:rsid w:val="00BF5D97"/>
    <w:rsid w:val="00BF6D45"/>
    <w:rsid w:val="00C013E8"/>
    <w:rsid w:val="00C06849"/>
    <w:rsid w:val="00C06895"/>
    <w:rsid w:val="00C12C8D"/>
    <w:rsid w:val="00C16235"/>
    <w:rsid w:val="00C216A9"/>
    <w:rsid w:val="00C228E2"/>
    <w:rsid w:val="00C22D10"/>
    <w:rsid w:val="00C23EBE"/>
    <w:rsid w:val="00C26AF3"/>
    <w:rsid w:val="00C33C1B"/>
    <w:rsid w:val="00C3458F"/>
    <w:rsid w:val="00C3574D"/>
    <w:rsid w:val="00C35FD3"/>
    <w:rsid w:val="00C36673"/>
    <w:rsid w:val="00C42BDC"/>
    <w:rsid w:val="00C43781"/>
    <w:rsid w:val="00C44EDF"/>
    <w:rsid w:val="00C61B6F"/>
    <w:rsid w:val="00C62642"/>
    <w:rsid w:val="00C66043"/>
    <w:rsid w:val="00C71D9F"/>
    <w:rsid w:val="00C74307"/>
    <w:rsid w:val="00C74FE9"/>
    <w:rsid w:val="00C81AFF"/>
    <w:rsid w:val="00C854DA"/>
    <w:rsid w:val="00C90376"/>
    <w:rsid w:val="00C91526"/>
    <w:rsid w:val="00C92912"/>
    <w:rsid w:val="00C92AB0"/>
    <w:rsid w:val="00C92AD3"/>
    <w:rsid w:val="00CA02CE"/>
    <w:rsid w:val="00CA70C7"/>
    <w:rsid w:val="00CB3D53"/>
    <w:rsid w:val="00CB4BA0"/>
    <w:rsid w:val="00CB7A11"/>
    <w:rsid w:val="00CC0942"/>
    <w:rsid w:val="00CC46DF"/>
    <w:rsid w:val="00CC46F0"/>
    <w:rsid w:val="00CC5CD5"/>
    <w:rsid w:val="00CC639E"/>
    <w:rsid w:val="00CC7664"/>
    <w:rsid w:val="00CD1BF6"/>
    <w:rsid w:val="00CD3280"/>
    <w:rsid w:val="00CD492D"/>
    <w:rsid w:val="00CD6479"/>
    <w:rsid w:val="00CD7391"/>
    <w:rsid w:val="00CD7AE8"/>
    <w:rsid w:val="00CE004B"/>
    <w:rsid w:val="00CE0A57"/>
    <w:rsid w:val="00CE6B4D"/>
    <w:rsid w:val="00CE6B72"/>
    <w:rsid w:val="00CF1702"/>
    <w:rsid w:val="00CF1859"/>
    <w:rsid w:val="00CF4E40"/>
    <w:rsid w:val="00CF5782"/>
    <w:rsid w:val="00D022E3"/>
    <w:rsid w:val="00D036AA"/>
    <w:rsid w:val="00D04A35"/>
    <w:rsid w:val="00D04CF2"/>
    <w:rsid w:val="00D10618"/>
    <w:rsid w:val="00D16456"/>
    <w:rsid w:val="00D20B84"/>
    <w:rsid w:val="00D24EC0"/>
    <w:rsid w:val="00D25647"/>
    <w:rsid w:val="00D26CA0"/>
    <w:rsid w:val="00D27CC1"/>
    <w:rsid w:val="00D31F69"/>
    <w:rsid w:val="00D336C9"/>
    <w:rsid w:val="00D34CBE"/>
    <w:rsid w:val="00D42F2C"/>
    <w:rsid w:val="00D45AF0"/>
    <w:rsid w:val="00D50CBE"/>
    <w:rsid w:val="00D541DF"/>
    <w:rsid w:val="00D5456C"/>
    <w:rsid w:val="00D60EB1"/>
    <w:rsid w:val="00D61454"/>
    <w:rsid w:val="00D66DD0"/>
    <w:rsid w:val="00D70248"/>
    <w:rsid w:val="00D71106"/>
    <w:rsid w:val="00D76B60"/>
    <w:rsid w:val="00D80131"/>
    <w:rsid w:val="00D82B78"/>
    <w:rsid w:val="00D83B8C"/>
    <w:rsid w:val="00D852D1"/>
    <w:rsid w:val="00D85D26"/>
    <w:rsid w:val="00D869DD"/>
    <w:rsid w:val="00D914AA"/>
    <w:rsid w:val="00D93BB6"/>
    <w:rsid w:val="00D978B0"/>
    <w:rsid w:val="00DA209D"/>
    <w:rsid w:val="00DA2291"/>
    <w:rsid w:val="00DA2D8C"/>
    <w:rsid w:val="00DA3D46"/>
    <w:rsid w:val="00DA71D6"/>
    <w:rsid w:val="00DB1689"/>
    <w:rsid w:val="00DB2BEC"/>
    <w:rsid w:val="00DC3DCE"/>
    <w:rsid w:val="00DC6E1B"/>
    <w:rsid w:val="00DD0DBF"/>
    <w:rsid w:val="00DD33A9"/>
    <w:rsid w:val="00DD5191"/>
    <w:rsid w:val="00DE14CC"/>
    <w:rsid w:val="00DE2AF0"/>
    <w:rsid w:val="00DE4033"/>
    <w:rsid w:val="00DE4F1B"/>
    <w:rsid w:val="00DF5D95"/>
    <w:rsid w:val="00DF638D"/>
    <w:rsid w:val="00E01E40"/>
    <w:rsid w:val="00E0414F"/>
    <w:rsid w:val="00E113B9"/>
    <w:rsid w:val="00E169D6"/>
    <w:rsid w:val="00E16AC0"/>
    <w:rsid w:val="00E251D4"/>
    <w:rsid w:val="00E27BE0"/>
    <w:rsid w:val="00E301E9"/>
    <w:rsid w:val="00E3571D"/>
    <w:rsid w:val="00E475BE"/>
    <w:rsid w:val="00E4784A"/>
    <w:rsid w:val="00E50947"/>
    <w:rsid w:val="00E51063"/>
    <w:rsid w:val="00E57289"/>
    <w:rsid w:val="00E57945"/>
    <w:rsid w:val="00E608C0"/>
    <w:rsid w:val="00E60969"/>
    <w:rsid w:val="00E61B45"/>
    <w:rsid w:val="00E65BFF"/>
    <w:rsid w:val="00E66D5E"/>
    <w:rsid w:val="00E67816"/>
    <w:rsid w:val="00E710FA"/>
    <w:rsid w:val="00E71723"/>
    <w:rsid w:val="00E72DCD"/>
    <w:rsid w:val="00E73AC8"/>
    <w:rsid w:val="00E77FA0"/>
    <w:rsid w:val="00E83CA1"/>
    <w:rsid w:val="00E846D9"/>
    <w:rsid w:val="00E87B07"/>
    <w:rsid w:val="00E908E7"/>
    <w:rsid w:val="00E92DF0"/>
    <w:rsid w:val="00E95FD4"/>
    <w:rsid w:val="00E96D77"/>
    <w:rsid w:val="00EA06B2"/>
    <w:rsid w:val="00EA372F"/>
    <w:rsid w:val="00EB0E1B"/>
    <w:rsid w:val="00EB0F2B"/>
    <w:rsid w:val="00EB119E"/>
    <w:rsid w:val="00EB7E00"/>
    <w:rsid w:val="00EC0C87"/>
    <w:rsid w:val="00EC109A"/>
    <w:rsid w:val="00EC41F0"/>
    <w:rsid w:val="00EC4D33"/>
    <w:rsid w:val="00EC691E"/>
    <w:rsid w:val="00EC6A31"/>
    <w:rsid w:val="00ED1EDD"/>
    <w:rsid w:val="00ED319B"/>
    <w:rsid w:val="00ED6A8F"/>
    <w:rsid w:val="00ED7946"/>
    <w:rsid w:val="00EE2110"/>
    <w:rsid w:val="00EE30C7"/>
    <w:rsid w:val="00EE4572"/>
    <w:rsid w:val="00EE6279"/>
    <w:rsid w:val="00EF029A"/>
    <w:rsid w:val="00EF1565"/>
    <w:rsid w:val="00EF3F9D"/>
    <w:rsid w:val="00EF5A17"/>
    <w:rsid w:val="00F00132"/>
    <w:rsid w:val="00F01223"/>
    <w:rsid w:val="00F0445F"/>
    <w:rsid w:val="00F05BA8"/>
    <w:rsid w:val="00F0731C"/>
    <w:rsid w:val="00F1184A"/>
    <w:rsid w:val="00F15F3B"/>
    <w:rsid w:val="00F167BF"/>
    <w:rsid w:val="00F17F74"/>
    <w:rsid w:val="00F20998"/>
    <w:rsid w:val="00F304EA"/>
    <w:rsid w:val="00F31E05"/>
    <w:rsid w:val="00F32672"/>
    <w:rsid w:val="00F3279A"/>
    <w:rsid w:val="00F3776F"/>
    <w:rsid w:val="00F45CC7"/>
    <w:rsid w:val="00F463BD"/>
    <w:rsid w:val="00F55649"/>
    <w:rsid w:val="00F648BD"/>
    <w:rsid w:val="00F71211"/>
    <w:rsid w:val="00F7507B"/>
    <w:rsid w:val="00F80F46"/>
    <w:rsid w:val="00F81D27"/>
    <w:rsid w:val="00F8398D"/>
    <w:rsid w:val="00F86332"/>
    <w:rsid w:val="00F86DA9"/>
    <w:rsid w:val="00F91013"/>
    <w:rsid w:val="00F926D4"/>
    <w:rsid w:val="00F95451"/>
    <w:rsid w:val="00F957E4"/>
    <w:rsid w:val="00FA1C4C"/>
    <w:rsid w:val="00FA2D08"/>
    <w:rsid w:val="00FA2E2C"/>
    <w:rsid w:val="00FA4580"/>
    <w:rsid w:val="00FA4D9B"/>
    <w:rsid w:val="00FA6947"/>
    <w:rsid w:val="00FB015F"/>
    <w:rsid w:val="00FB139D"/>
    <w:rsid w:val="00FB426E"/>
    <w:rsid w:val="00FB42FB"/>
    <w:rsid w:val="00FB4C94"/>
    <w:rsid w:val="00FB6100"/>
    <w:rsid w:val="00FB61E1"/>
    <w:rsid w:val="00FB6E52"/>
    <w:rsid w:val="00FB760F"/>
    <w:rsid w:val="00FC106A"/>
    <w:rsid w:val="00FC3D67"/>
    <w:rsid w:val="00FC4E53"/>
    <w:rsid w:val="00FC5DC0"/>
    <w:rsid w:val="00FD14C5"/>
    <w:rsid w:val="00FD4686"/>
    <w:rsid w:val="00FE29A3"/>
    <w:rsid w:val="00FE4062"/>
    <w:rsid w:val="00FE689B"/>
    <w:rsid w:val="00FF28C4"/>
    <w:rsid w:val="00FF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E908E7"/>
    <w:rPr>
      <w:rFonts w:ascii="Arial" w:eastAsia="Times New Roman" w:hAnsi="Arial"/>
      <w:color w:val="000000"/>
      <w:spacing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908E7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E908E7"/>
    <w:rPr>
      <w:rFonts w:ascii="Arial" w:eastAsia="Times New Roman" w:hAnsi="Arial" w:cs="Times New Roman"/>
      <w:color w:val="000000"/>
      <w:spacing w:val="3"/>
      <w:sz w:val="20"/>
      <w:szCs w:val="20"/>
      <w:lang w:eastAsia="cs-CZ"/>
    </w:rPr>
  </w:style>
  <w:style w:type="paragraph" w:customStyle="1" w:styleId="ADRESY">
    <w:name w:val="ADRESY"/>
    <w:basedOn w:val="Normln"/>
    <w:rsid w:val="00E908E7"/>
    <w:pPr>
      <w:jc w:val="right"/>
    </w:pPr>
    <w:rPr>
      <w:sz w:val="16"/>
      <w:szCs w:val="16"/>
    </w:rPr>
  </w:style>
  <w:style w:type="character" w:styleId="Siln">
    <w:name w:val="Strong"/>
    <w:uiPriority w:val="22"/>
    <w:qFormat/>
    <w:rsid w:val="00A712DF"/>
    <w:rPr>
      <w:b/>
      <w:bCs/>
    </w:rPr>
  </w:style>
  <w:style w:type="table" w:styleId="Mkatabulky">
    <w:name w:val="Table Grid"/>
    <w:basedOn w:val="Normlntabulka"/>
    <w:rsid w:val="004613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todesc2">
    <w:name w:val="photodesc2"/>
    <w:basedOn w:val="Normln"/>
    <w:rsid w:val="0046139B"/>
    <w:rPr>
      <w:rFonts w:ascii="Times New Roman" w:hAnsi="Times New Roman"/>
      <w:color w:val="333333"/>
      <w:spacing w:val="0"/>
      <w:sz w:val="18"/>
      <w:szCs w:val="18"/>
    </w:rPr>
  </w:style>
  <w:style w:type="character" w:styleId="Hypertextovodkaz">
    <w:name w:val="Hyperlink"/>
    <w:uiPriority w:val="99"/>
    <w:unhideWhenUsed/>
    <w:rsid w:val="006A0B08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A3517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8A3517"/>
    <w:rPr>
      <w:rFonts w:ascii="Arial" w:eastAsia="Times New Roman" w:hAnsi="Arial"/>
      <w:color w:val="000000"/>
      <w:spacing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D08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FA2D08"/>
    <w:rPr>
      <w:rFonts w:ascii="Tahoma" w:eastAsia="Times New Roman" w:hAnsi="Tahoma" w:cs="Tahoma"/>
      <w:color w:val="000000"/>
      <w:spacing w:val="3"/>
      <w:sz w:val="16"/>
      <w:szCs w:val="16"/>
    </w:rPr>
  </w:style>
  <w:style w:type="character" w:styleId="Odkaznakoment">
    <w:name w:val="annotation reference"/>
    <w:uiPriority w:val="99"/>
    <w:semiHidden/>
    <w:unhideWhenUsed/>
    <w:rsid w:val="00FA2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D08"/>
    <w:rPr>
      <w:lang/>
    </w:rPr>
  </w:style>
  <w:style w:type="character" w:customStyle="1" w:styleId="TextkomenteChar">
    <w:name w:val="Text komentáře Char"/>
    <w:link w:val="Textkomente"/>
    <w:uiPriority w:val="99"/>
    <w:semiHidden/>
    <w:rsid w:val="00FA2D08"/>
    <w:rPr>
      <w:rFonts w:ascii="Arial" w:eastAsia="Times New Roman" w:hAnsi="Arial"/>
      <w:color w:val="000000"/>
      <w:spacing w:val="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D0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A2D08"/>
    <w:rPr>
      <w:rFonts w:ascii="Arial" w:eastAsia="Times New Roman" w:hAnsi="Arial"/>
      <w:b/>
      <w:bCs/>
      <w:color w:val="000000"/>
      <w:spacing w:val="3"/>
    </w:rPr>
  </w:style>
  <w:style w:type="paragraph" w:customStyle="1" w:styleId="Barevnseznamzvraznn11">
    <w:name w:val="Barevný seznam – zvýraznění 11"/>
    <w:basedOn w:val="Normln"/>
    <w:uiPriority w:val="34"/>
    <w:qFormat/>
    <w:rsid w:val="002F658A"/>
    <w:pPr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sz w:val="22"/>
      <w:szCs w:val="22"/>
      <w:lang w:val="sk-SK" w:eastAsia="en-US"/>
    </w:rPr>
  </w:style>
  <w:style w:type="character" w:customStyle="1" w:styleId="fsl">
    <w:name w:val="fsl"/>
    <w:rsid w:val="005C3E4C"/>
  </w:style>
  <w:style w:type="character" w:styleId="Sledovanodkaz">
    <w:name w:val="FollowedHyperlink"/>
    <w:uiPriority w:val="99"/>
    <w:semiHidden/>
    <w:unhideWhenUsed/>
    <w:rsid w:val="0090588F"/>
    <w:rPr>
      <w:color w:val="954F72"/>
      <w:u w:val="single"/>
    </w:rPr>
  </w:style>
  <w:style w:type="paragraph" w:customStyle="1" w:styleId="Standard">
    <w:name w:val="Standard"/>
    <w:rsid w:val="007D6A85"/>
    <w:pPr>
      <w:suppressAutoHyphens/>
      <w:autoSpaceDN w:val="0"/>
      <w:spacing w:after="160" w:line="25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Bezmezer">
    <w:name w:val="No Spacing"/>
    <w:uiPriority w:val="1"/>
    <w:qFormat/>
    <w:rsid w:val="00364FE9"/>
    <w:rPr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9D431C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9D431C"/>
  </w:style>
  <w:style w:type="character" w:customStyle="1" w:styleId="Nevyeenzmnka2">
    <w:name w:val="Nevyřešená zmínka2"/>
    <w:uiPriority w:val="99"/>
    <w:semiHidden/>
    <w:unhideWhenUsed/>
    <w:rsid w:val="007727D9"/>
    <w:rPr>
      <w:color w:val="605E5C"/>
      <w:shd w:val="clear" w:color="auto" w:fill="E1DFDD"/>
    </w:rPr>
  </w:style>
  <w:style w:type="character" w:customStyle="1" w:styleId="Nevyeenzmnka3">
    <w:name w:val="Nevyřešená zmínka3"/>
    <w:uiPriority w:val="99"/>
    <w:semiHidden/>
    <w:unhideWhenUsed/>
    <w:rsid w:val="00F31E05"/>
    <w:rPr>
      <w:color w:val="605E5C"/>
      <w:shd w:val="clear" w:color="auto" w:fill="E1DFDD"/>
    </w:rPr>
  </w:style>
  <w:style w:type="character" w:styleId="Zvraznn">
    <w:name w:val="Emphasis"/>
    <w:uiPriority w:val="20"/>
    <w:qFormat/>
    <w:rsid w:val="009650E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5128AD"/>
    <w:rPr>
      <w:color w:val="605E5C"/>
      <w:shd w:val="clear" w:color="auto" w:fill="E1DFDD"/>
    </w:rPr>
  </w:style>
  <w:style w:type="character" w:customStyle="1" w:styleId="Nevyeenzmnka">
    <w:name w:val="Nevyřešená zmínka"/>
    <w:uiPriority w:val="99"/>
    <w:semiHidden/>
    <w:unhideWhenUsed/>
    <w:rsid w:val="00B856FB"/>
    <w:rPr>
      <w:color w:val="605E5C"/>
      <w:shd w:val="clear" w:color="auto" w:fill="E1DFDD"/>
    </w:rPr>
  </w:style>
  <w:style w:type="paragraph" w:styleId="Revize">
    <w:name w:val="Revision"/>
    <w:hidden/>
    <w:uiPriority w:val="71"/>
    <w:semiHidden/>
    <w:rsid w:val="002731E8"/>
    <w:rPr>
      <w:rFonts w:ascii="Arial" w:eastAsia="Times New Roman" w:hAnsi="Arial"/>
      <w:color w:val="000000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749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20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85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40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30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sanicova@uje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.lauterbach@uje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je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951E7-6C6E-4BF9-9275-9D4C5FA7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UJEP</Company>
  <LinksUpToDate>false</LinksUpToDate>
  <CharactersWithSpaces>3436</CharactersWithSpaces>
  <SharedDoc>false</SharedDoc>
  <HLinks>
    <vt:vector size="18" baseType="variant"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mailto:petr.lauterbach@ujep.cz</vt:lpwstr>
      </vt:variant>
      <vt:variant>
        <vt:lpwstr/>
      </vt:variant>
      <vt:variant>
        <vt:i4>7274537</vt:i4>
      </vt:variant>
      <vt:variant>
        <vt:i4>3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mailto:jana.kasanicova@ujep.cz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user</dc:creator>
  <cp:lastModifiedBy>Uživatel systému Windows</cp:lastModifiedBy>
  <cp:revision>3</cp:revision>
  <cp:lastPrinted>2024-02-06T07:17:00Z</cp:lastPrinted>
  <dcterms:created xsi:type="dcterms:W3CDTF">2024-02-16T12:39:00Z</dcterms:created>
  <dcterms:modified xsi:type="dcterms:W3CDTF">2024-02-16T12:43:00Z</dcterms:modified>
</cp:coreProperties>
</file>